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A6A" w:rsidRPr="00EC6EE9" w:rsidRDefault="00783A6A" w:rsidP="00C96E36">
      <w:bookmarkStart w:id="0" w:name="_Toc327537891"/>
      <w:bookmarkStart w:id="1" w:name="_Toc336247424"/>
      <w:bookmarkStart w:id="2" w:name="_Toc336341648"/>
      <w:bookmarkStart w:id="3" w:name="_Toc336341835"/>
      <w:bookmarkStart w:id="4" w:name="_Toc336247429"/>
      <w:bookmarkStart w:id="5" w:name="_Toc336341652"/>
      <w:bookmarkStart w:id="6" w:name="_Toc336341840"/>
      <w:bookmarkStart w:id="7" w:name="_Toc327516453"/>
    </w:p>
    <w:p w:rsidR="00783A6A" w:rsidRPr="00EC6EE9" w:rsidRDefault="00783A6A" w:rsidP="00C96E36"/>
    <w:p w:rsidR="0035483D" w:rsidRPr="00EC6EE9" w:rsidRDefault="0035483D" w:rsidP="00C96E36">
      <w:pPr>
        <w:ind w:left="360" w:right="360"/>
        <w:rPr>
          <w:b/>
          <w:bCs/>
        </w:rPr>
      </w:pPr>
    </w:p>
    <w:p w:rsidR="00751CCD" w:rsidRPr="00EC6EE9" w:rsidRDefault="00751CCD" w:rsidP="00C96E36">
      <w:pPr>
        <w:ind w:left="360" w:right="360"/>
        <w:rPr>
          <w:b/>
          <w:bCs/>
        </w:rPr>
      </w:pPr>
      <w:r w:rsidRPr="00EC6EE9">
        <w:rPr>
          <w:b/>
          <w:bCs/>
        </w:rPr>
        <w:t xml:space="preserve">MODULE THREE: GENDER </w:t>
      </w:r>
      <w:bookmarkEnd w:id="0"/>
      <w:r w:rsidRPr="00EC6EE9">
        <w:rPr>
          <w:b/>
          <w:bCs/>
        </w:rPr>
        <w:t xml:space="preserve">AUDIT </w:t>
      </w:r>
      <w:r w:rsidR="00B15C4A" w:rsidRPr="00EC6EE9">
        <w:rPr>
          <w:b/>
          <w:bCs/>
        </w:rPr>
        <w:t>TRAINING MODULE</w:t>
      </w:r>
    </w:p>
    <w:bookmarkStart w:id="8" w:name="_Toc336247404"/>
    <w:bookmarkStart w:id="9" w:name="_Toc336341630"/>
    <w:bookmarkStart w:id="10" w:name="_Toc336341817"/>
    <w:bookmarkStart w:id="11" w:name="_Toc327537892"/>
    <w:bookmarkStart w:id="12" w:name="_Toc328987425"/>
    <w:p w:rsidR="00290C00" w:rsidRPr="00EC6EE9" w:rsidRDefault="00077C4D" w:rsidP="00C96E36">
      <w:pPr>
        <w:pStyle w:val="TOC1"/>
        <w:tabs>
          <w:tab w:val="right" w:pos="8630"/>
        </w:tabs>
        <w:jc w:val="both"/>
        <w:rPr>
          <w:rFonts w:eastAsiaTheme="minorEastAsia"/>
          <w:b w:val="0"/>
          <w:bCs w:val="0"/>
          <w:i w:val="0"/>
          <w:iCs w:val="0"/>
          <w:noProof/>
          <w:szCs w:val="24"/>
        </w:rPr>
      </w:pPr>
      <w:r w:rsidRPr="00EC6EE9">
        <w:rPr>
          <w:szCs w:val="24"/>
        </w:rPr>
        <w:fldChar w:fldCharType="begin"/>
      </w:r>
      <w:r w:rsidR="00751CCD" w:rsidRPr="00EC6EE9">
        <w:rPr>
          <w:szCs w:val="24"/>
        </w:rPr>
        <w:instrText xml:space="preserve"> TOC \o "1-2" \p " " \h \z \u </w:instrText>
      </w:r>
      <w:r w:rsidRPr="00EC6EE9">
        <w:rPr>
          <w:szCs w:val="24"/>
        </w:rPr>
        <w:fldChar w:fldCharType="separate"/>
      </w:r>
      <w:hyperlink w:anchor="_Toc342644711" w:history="1">
        <w:r w:rsidR="00290C00" w:rsidRPr="00EC6EE9">
          <w:rPr>
            <w:rStyle w:val="Hyperlink"/>
            <w:noProof/>
            <w:color w:val="auto"/>
            <w:szCs w:val="24"/>
          </w:rPr>
          <w:t>INTRODUCTORY NOTE</w:t>
        </w:r>
        <w:r w:rsidR="00290C00" w:rsidRPr="00EC6EE9">
          <w:rPr>
            <w:noProof/>
            <w:webHidden/>
            <w:szCs w:val="24"/>
          </w:rPr>
          <w:t xml:space="preserve"> </w:t>
        </w:r>
        <w:r w:rsidRPr="00EC6EE9">
          <w:rPr>
            <w:noProof/>
            <w:webHidden/>
            <w:szCs w:val="24"/>
          </w:rPr>
          <w:fldChar w:fldCharType="begin"/>
        </w:r>
        <w:r w:rsidR="00290C00" w:rsidRPr="00EC6EE9">
          <w:rPr>
            <w:noProof/>
            <w:webHidden/>
            <w:szCs w:val="24"/>
          </w:rPr>
          <w:instrText xml:space="preserve"> PAGEREF _Toc342644711 \h </w:instrText>
        </w:r>
        <w:r w:rsidRPr="00EC6EE9">
          <w:rPr>
            <w:noProof/>
            <w:webHidden/>
            <w:szCs w:val="24"/>
          </w:rPr>
        </w:r>
        <w:r w:rsidRPr="00EC6EE9">
          <w:rPr>
            <w:noProof/>
            <w:webHidden/>
            <w:szCs w:val="24"/>
          </w:rPr>
          <w:fldChar w:fldCharType="separate"/>
        </w:r>
        <w:r w:rsidR="0000657B">
          <w:rPr>
            <w:noProof/>
            <w:webHidden/>
            <w:szCs w:val="24"/>
          </w:rPr>
          <w:t>3</w:t>
        </w:r>
        <w:r w:rsidRPr="00EC6EE9">
          <w:rPr>
            <w:noProof/>
            <w:webHidden/>
            <w:szCs w:val="24"/>
          </w:rPr>
          <w:fldChar w:fldCharType="end"/>
        </w:r>
      </w:hyperlink>
    </w:p>
    <w:p w:rsidR="00290C00" w:rsidRPr="00EC6EE9" w:rsidRDefault="00E96759" w:rsidP="00C96E36">
      <w:pPr>
        <w:pStyle w:val="TOC2"/>
        <w:tabs>
          <w:tab w:val="right" w:pos="8630"/>
        </w:tabs>
        <w:jc w:val="both"/>
        <w:rPr>
          <w:rFonts w:eastAsiaTheme="minorEastAsia"/>
          <w:i w:val="0"/>
          <w:iCs w:val="0"/>
          <w:noProof/>
          <w:sz w:val="24"/>
        </w:rPr>
      </w:pPr>
      <w:hyperlink w:anchor="_Toc342644712" w:history="1">
        <w:r w:rsidR="00290C00" w:rsidRPr="00EC6EE9">
          <w:rPr>
            <w:rStyle w:val="Hyperlink"/>
            <w:noProof/>
            <w:color w:val="auto"/>
            <w:sz w:val="24"/>
          </w:rPr>
          <w:t>Module Objectives</w:t>
        </w:r>
        <w:r w:rsidR="00290C00" w:rsidRPr="00EC6EE9">
          <w:rPr>
            <w:noProof/>
            <w:webHidden/>
            <w:sz w:val="24"/>
          </w:rPr>
          <w:t xml:space="preserve"> </w:t>
        </w:r>
        <w:r w:rsidR="00077C4D" w:rsidRPr="00EC6EE9">
          <w:rPr>
            <w:noProof/>
            <w:webHidden/>
            <w:sz w:val="24"/>
          </w:rPr>
          <w:fldChar w:fldCharType="begin"/>
        </w:r>
        <w:r w:rsidR="00290C00" w:rsidRPr="00EC6EE9">
          <w:rPr>
            <w:noProof/>
            <w:webHidden/>
            <w:sz w:val="24"/>
          </w:rPr>
          <w:instrText xml:space="preserve"> PAGEREF _Toc342644712 \h </w:instrText>
        </w:r>
        <w:r w:rsidR="00077C4D" w:rsidRPr="00EC6EE9">
          <w:rPr>
            <w:noProof/>
            <w:webHidden/>
            <w:sz w:val="24"/>
          </w:rPr>
        </w:r>
        <w:r w:rsidR="00077C4D" w:rsidRPr="00EC6EE9">
          <w:rPr>
            <w:noProof/>
            <w:webHidden/>
            <w:sz w:val="24"/>
          </w:rPr>
          <w:fldChar w:fldCharType="separate"/>
        </w:r>
        <w:r w:rsidR="0000657B">
          <w:rPr>
            <w:noProof/>
            <w:webHidden/>
            <w:sz w:val="24"/>
          </w:rPr>
          <w:t>4</w:t>
        </w:r>
        <w:r w:rsidR="00077C4D" w:rsidRPr="00EC6EE9">
          <w:rPr>
            <w:noProof/>
            <w:webHidden/>
            <w:sz w:val="24"/>
          </w:rPr>
          <w:fldChar w:fldCharType="end"/>
        </w:r>
      </w:hyperlink>
    </w:p>
    <w:p w:rsidR="00290C00" w:rsidRPr="00EC6EE9" w:rsidRDefault="00E96759" w:rsidP="00C96E36">
      <w:pPr>
        <w:pStyle w:val="TOC2"/>
        <w:tabs>
          <w:tab w:val="right" w:pos="8630"/>
        </w:tabs>
        <w:jc w:val="both"/>
        <w:rPr>
          <w:rFonts w:eastAsiaTheme="minorEastAsia"/>
          <w:i w:val="0"/>
          <w:iCs w:val="0"/>
          <w:noProof/>
          <w:sz w:val="24"/>
        </w:rPr>
      </w:pPr>
      <w:hyperlink w:anchor="_Toc342644713" w:history="1">
        <w:r w:rsidR="00290C00" w:rsidRPr="00EC6EE9">
          <w:rPr>
            <w:rStyle w:val="Hyperlink"/>
            <w:noProof/>
            <w:color w:val="auto"/>
            <w:sz w:val="24"/>
          </w:rPr>
          <w:t>Module Content</w:t>
        </w:r>
        <w:r w:rsidR="00290C00" w:rsidRPr="00EC6EE9">
          <w:rPr>
            <w:noProof/>
            <w:webHidden/>
            <w:sz w:val="24"/>
          </w:rPr>
          <w:t xml:space="preserve"> </w:t>
        </w:r>
        <w:r w:rsidR="00077C4D" w:rsidRPr="00EC6EE9">
          <w:rPr>
            <w:noProof/>
            <w:webHidden/>
            <w:sz w:val="24"/>
          </w:rPr>
          <w:fldChar w:fldCharType="begin"/>
        </w:r>
        <w:r w:rsidR="00290C00" w:rsidRPr="00EC6EE9">
          <w:rPr>
            <w:noProof/>
            <w:webHidden/>
            <w:sz w:val="24"/>
          </w:rPr>
          <w:instrText xml:space="preserve"> PAGEREF _Toc342644713 \h </w:instrText>
        </w:r>
        <w:r w:rsidR="00077C4D" w:rsidRPr="00EC6EE9">
          <w:rPr>
            <w:noProof/>
            <w:webHidden/>
            <w:sz w:val="24"/>
          </w:rPr>
        </w:r>
        <w:r w:rsidR="00077C4D" w:rsidRPr="00EC6EE9">
          <w:rPr>
            <w:noProof/>
            <w:webHidden/>
            <w:sz w:val="24"/>
          </w:rPr>
          <w:fldChar w:fldCharType="separate"/>
        </w:r>
        <w:r w:rsidR="0000657B">
          <w:rPr>
            <w:noProof/>
            <w:webHidden/>
            <w:sz w:val="24"/>
          </w:rPr>
          <w:t>4</w:t>
        </w:r>
        <w:r w:rsidR="00077C4D" w:rsidRPr="00EC6EE9">
          <w:rPr>
            <w:noProof/>
            <w:webHidden/>
            <w:sz w:val="24"/>
          </w:rPr>
          <w:fldChar w:fldCharType="end"/>
        </w:r>
      </w:hyperlink>
    </w:p>
    <w:p w:rsidR="00290C00" w:rsidRPr="00EC6EE9" w:rsidRDefault="00E96759" w:rsidP="00C96E36">
      <w:pPr>
        <w:pStyle w:val="TOC2"/>
        <w:tabs>
          <w:tab w:val="right" w:pos="8630"/>
        </w:tabs>
        <w:jc w:val="both"/>
        <w:rPr>
          <w:rFonts w:eastAsiaTheme="minorEastAsia"/>
          <w:i w:val="0"/>
          <w:iCs w:val="0"/>
          <w:noProof/>
          <w:sz w:val="24"/>
        </w:rPr>
      </w:pPr>
      <w:hyperlink w:anchor="_Toc342644714" w:history="1">
        <w:r w:rsidR="00290C00" w:rsidRPr="00EC6EE9">
          <w:rPr>
            <w:rStyle w:val="Hyperlink"/>
            <w:noProof/>
            <w:color w:val="auto"/>
            <w:sz w:val="24"/>
          </w:rPr>
          <w:t>Target Audience</w:t>
        </w:r>
        <w:r w:rsidR="00290C00" w:rsidRPr="00EC6EE9">
          <w:rPr>
            <w:noProof/>
            <w:webHidden/>
            <w:sz w:val="24"/>
          </w:rPr>
          <w:t xml:space="preserve"> </w:t>
        </w:r>
        <w:r w:rsidR="00077C4D" w:rsidRPr="00EC6EE9">
          <w:rPr>
            <w:noProof/>
            <w:webHidden/>
            <w:sz w:val="24"/>
          </w:rPr>
          <w:fldChar w:fldCharType="begin"/>
        </w:r>
        <w:r w:rsidR="00290C00" w:rsidRPr="00EC6EE9">
          <w:rPr>
            <w:noProof/>
            <w:webHidden/>
            <w:sz w:val="24"/>
          </w:rPr>
          <w:instrText xml:space="preserve"> PAGEREF _Toc342644714 \h </w:instrText>
        </w:r>
        <w:r w:rsidR="00077C4D" w:rsidRPr="00EC6EE9">
          <w:rPr>
            <w:noProof/>
            <w:webHidden/>
            <w:sz w:val="24"/>
          </w:rPr>
        </w:r>
        <w:r w:rsidR="00077C4D" w:rsidRPr="00EC6EE9">
          <w:rPr>
            <w:noProof/>
            <w:webHidden/>
            <w:sz w:val="24"/>
          </w:rPr>
          <w:fldChar w:fldCharType="separate"/>
        </w:r>
        <w:r w:rsidR="0000657B">
          <w:rPr>
            <w:noProof/>
            <w:webHidden/>
            <w:sz w:val="24"/>
          </w:rPr>
          <w:t>4</w:t>
        </w:r>
        <w:r w:rsidR="00077C4D" w:rsidRPr="00EC6EE9">
          <w:rPr>
            <w:noProof/>
            <w:webHidden/>
            <w:sz w:val="24"/>
          </w:rPr>
          <w:fldChar w:fldCharType="end"/>
        </w:r>
      </w:hyperlink>
    </w:p>
    <w:p w:rsidR="00290C00" w:rsidRPr="00EC6EE9" w:rsidRDefault="00E96759" w:rsidP="00C96E36">
      <w:pPr>
        <w:pStyle w:val="TOC2"/>
        <w:tabs>
          <w:tab w:val="right" w:pos="8630"/>
        </w:tabs>
        <w:jc w:val="both"/>
        <w:rPr>
          <w:rFonts w:eastAsiaTheme="minorEastAsia"/>
          <w:i w:val="0"/>
          <w:iCs w:val="0"/>
          <w:noProof/>
          <w:sz w:val="24"/>
        </w:rPr>
      </w:pPr>
      <w:hyperlink w:anchor="_Toc342644715" w:history="1">
        <w:r w:rsidR="00290C00" w:rsidRPr="00EC6EE9">
          <w:rPr>
            <w:rStyle w:val="Hyperlink"/>
            <w:noProof/>
            <w:color w:val="auto"/>
            <w:sz w:val="24"/>
          </w:rPr>
          <w:t>Duration</w:t>
        </w:r>
        <w:r w:rsidR="00290C00" w:rsidRPr="00EC6EE9">
          <w:rPr>
            <w:noProof/>
            <w:webHidden/>
            <w:sz w:val="24"/>
          </w:rPr>
          <w:t xml:space="preserve"> </w:t>
        </w:r>
        <w:r w:rsidR="00077C4D" w:rsidRPr="00EC6EE9">
          <w:rPr>
            <w:noProof/>
            <w:webHidden/>
            <w:sz w:val="24"/>
          </w:rPr>
          <w:fldChar w:fldCharType="begin"/>
        </w:r>
        <w:r w:rsidR="00290C00" w:rsidRPr="00EC6EE9">
          <w:rPr>
            <w:noProof/>
            <w:webHidden/>
            <w:sz w:val="24"/>
          </w:rPr>
          <w:instrText xml:space="preserve"> PAGEREF _Toc342644715 \h </w:instrText>
        </w:r>
        <w:r w:rsidR="00077C4D" w:rsidRPr="00EC6EE9">
          <w:rPr>
            <w:noProof/>
            <w:webHidden/>
            <w:sz w:val="24"/>
          </w:rPr>
        </w:r>
        <w:r w:rsidR="00077C4D" w:rsidRPr="00EC6EE9">
          <w:rPr>
            <w:noProof/>
            <w:webHidden/>
            <w:sz w:val="24"/>
          </w:rPr>
          <w:fldChar w:fldCharType="separate"/>
        </w:r>
        <w:r w:rsidR="0000657B">
          <w:rPr>
            <w:noProof/>
            <w:webHidden/>
            <w:sz w:val="24"/>
          </w:rPr>
          <w:t>5</w:t>
        </w:r>
        <w:r w:rsidR="00077C4D" w:rsidRPr="00EC6EE9">
          <w:rPr>
            <w:noProof/>
            <w:webHidden/>
            <w:sz w:val="24"/>
          </w:rPr>
          <w:fldChar w:fldCharType="end"/>
        </w:r>
      </w:hyperlink>
    </w:p>
    <w:p w:rsidR="00290C00" w:rsidRPr="00EC6EE9" w:rsidRDefault="00E96759" w:rsidP="00C96E36">
      <w:pPr>
        <w:pStyle w:val="TOC2"/>
        <w:tabs>
          <w:tab w:val="right" w:pos="8630"/>
        </w:tabs>
        <w:jc w:val="both"/>
        <w:rPr>
          <w:rFonts w:eastAsiaTheme="minorEastAsia"/>
          <w:i w:val="0"/>
          <w:iCs w:val="0"/>
          <w:noProof/>
          <w:sz w:val="24"/>
        </w:rPr>
      </w:pPr>
      <w:hyperlink w:anchor="_Toc342644716" w:history="1">
        <w:r w:rsidR="00290C00" w:rsidRPr="00EC6EE9">
          <w:rPr>
            <w:rStyle w:val="Hyperlink"/>
            <w:noProof/>
            <w:color w:val="auto"/>
            <w:sz w:val="24"/>
          </w:rPr>
          <w:t>Number of facilitators required</w:t>
        </w:r>
        <w:r w:rsidR="00290C00" w:rsidRPr="00EC6EE9">
          <w:rPr>
            <w:noProof/>
            <w:webHidden/>
            <w:sz w:val="24"/>
          </w:rPr>
          <w:t xml:space="preserve"> </w:t>
        </w:r>
        <w:r w:rsidR="00077C4D" w:rsidRPr="00EC6EE9">
          <w:rPr>
            <w:noProof/>
            <w:webHidden/>
            <w:sz w:val="24"/>
          </w:rPr>
          <w:fldChar w:fldCharType="begin"/>
        </w:r>
        <w:r w:rsidR="00290C00" w:rsidRPr="00EC6EE9">
          <w:rPr>
            <w:noProof/>
            <w:webHidden/>
            <w:sz w:val="24"/>
          </w:rPr>
          <w:instrText xml:space="preserve"> PAGEREF _Toc342644716 \h </w:instrText>
        </w:r>
        <w:r w:rsidR="00077C4D" w:rsidRPr="00EC6EE9">
          <w:rPr>
            <w:noProof/>
            <w:webHidden/>
            <w:sz w:val="24"/>
          </w:rPr>
        </w:r>
        <w:r w:rsidR="00077C4D" w:rsidRPr="00EC6EE9">
          <w:rPr>
            <w:noProof/>
            <w:webHidden/>
            <w:sz w:val="24"/>
          </w:rPr>
          <w:fldChar w:fldCharType="separate"/>
        </w:r>
        <w:r w:rsidR="0000657B">
          <w:rPr>
            <w:noProof/>
            <w:webHidden/>
            <w:sz w:val="24"/>
          </w:rPr>
          <w:t>5</w:t>
        </w:r>
        <w:r w:rsidR="00077C4D" w:rsidRPr="00EC6EE9">
          <w:rPr>
            <w:noProof/>
            <w:webHidden/>
            <w:sz w:val="24"/>
          </w:rPr>
          <w:fldChar w:fldCharType="end"/>
        </w:r>
      </w:hyperlink>
    </w:p>
    <w:p w:rsidR="00290C00" w:rsidRPr="00EC6EE9" w:rsidRDefault="00E96759" w:rsidP="00C96E36">
      <w:pPr>
        <w:pStyle w:val="TOC1"/>
        <w:tabs>
          <w:tab w:val="right" w:pos="8630"/>
        </w:tabs>
        <w:jc w:val="both"/>
        <w:rPr>
          <w:rFonts w:eastAsiaTheme="minorEastAsia"/>
          <w:b w:val="0"/>
          <w:bCs w:val="0"/>
          <w:i w:val="0"/>
          <w:iCs w:val="0"/>
          <w:noProof/>
          <w:szCs w:val="24"/>
        </w:rPr>
      </w:pPr>
      <w:hyperlink w:anchor="_Toc342644717" w:history="1">
        <w:r w:rsidR="00290C00" w:rsidRPr="00EC6EE9">
          <w:rPr>
            <w:rStyle w:val="Hyperlink"/>
            <w:noProof/>
            <w:color w:val="auto"/>
            <w:szCs w:val="24"/>
          </w:rPr>
          <w:t>CHAPTER ONE: UNDERSTANDING THE CONCEPT OF GENDER AUDIT</w:t>
        </w:r>
        <w:r w:rsidR="00290C00" w:rsidRPr="00EC6EE9">
          <w:rPr>
            <w:noProof/>
            <w:webHidden/>
            <w:szCs w:val="24"/>
          </w:rPr>
          <w:t xml:space="preserve"> </w:t>
        </w:r>
        <w:r w:rsidR="00077C4D" w:rsidRPr="00EC6EE9">
          <w:rPr>
            <w:noProof/>
            <w:webHidden/>
            <w:szCs w:val="24"/>
          </w:rPr>
          <w:fldChar w:fldCharType="begin"/>
        </w:r>
        <w:r w:rsidR="00290C00" w:rsidRPr="00EC6EE9">
          <w:rPr>
            <w:noProof/>
            <w:webHidden/>
            <w:szCs w:val="24"/>
          </w:rPr>
          <w:instrText xml:space="preserve"> PAGEREF _Toc342644717 \h </w:instrText>
        </w:r>
        <w:r w:rsidR="00077C4D" w:rsidRPr="00EC6EE9">
          <w:rPr>
            <w:noProof/>
            <w:webHidden/>
            <w:szCs w:val="24"/>
          </w:rPr>
        </w:r>
        <w:r w:rsidR="00077C4D" w:rsidRPr="00EC6EE9">
          <w:rPr>
            <w:noProof/>
            <w:webHidden/>
            <w:szCs w:val="24"/>
          </w:rPr>
          <w:fldChar w:fldCharType="separate"/>
        </w:r>
        <w:r w:rsidR="0000657B">
          <w:rPr>
            <w:noProof/>
            <w:webHidden/>
            <w:szCs w:val="24"/>
          </w:rPr>
          <w:t>6</w:t>
        </w:r>
        <w:r w:rsidR="00077C4D" w:rsidRPr="00EC6EE9">
          <w:rPr>
            <w:noProof/>
            <w:webHidden/>
            <w:szCs w:val="24"/>
          </w:rPr>
          <w:fldChar w:fldCharType="end"/>
        </w:r>
      </w:hyperlink>
    </w:p>
    <w:p w:rsidR="00290C00" w:rsidRPr="00EC6EE9" w:rsidRDefault="00E96759" w:rsidP="00C96E36">
      <w:pPr>
        <w:pStyle w:val="TOC2"/>
        <w:tabs>
          <w:tab w:val="right" w:pos="8630"/>
        </w:tabs>
        <w:jc w:val="both"/>
        <w:rPr>
          <w:rFonts w:eastAsiaTheme="minorEastAsia"/>
          <w:i w:val="0"/>
          <w:iCs w:val="0"/>
          <w:noProof/>
          <w:sz w:val="24"/>
        </w:rPr>
      </w:pPr>
      <w:hyperlink w:anchor="_Toc342644718" w:history="1">
        <w:r w:rsidR="00290C00" w:rsidRPr="00EC6EE9">
          <w:rPr>
            <w:rStyle w:val="Hyperlink"/>
            <w:noProof/>
            <w:color w:val="auto"/>
            <w:sz w:val="24"/>
          </w:rPr>
          <w:t>SESSION 1: What Is Gender Audit And Why Is It Important?</w:t>
        </w:r>
        <w:r w:rsidR="00290C00" w:rsidRPr="00EC6EE9">
          <w:rPr>
            <w:noProof/>
            <w:webHidden/>
            <w:sz w:val="24"/>
          </w:rPr>
          <w:t xml:space="preserve"> </w:t>
        </w:r>
        <w:r w:rsidR="00077C4D" w:rsidRPr="00EC6EE9">
          <w:rPr>
            <w:noProof/>
            <w:webHidden/>
            <w:sz w:val="24"/>
          </w:rPr>
          <w:fldChar w:fldCharType="begin"/>
        </w:r>
        <w:r w:rsidR="00290C00" w:rsidRPr="00EC6EE9">
          <w:rPr>
            <w:noProof/>
            <w:webHidden/>
            <w:sz w:val="24"/>
          </w:rPr>
          <w:instrText xml:space="preserve"> PAGEREF _Toc342644718 \h </w:instrText>
        </w:r>
        <w:r w:rsidR="00077C4D" w:rsidRPr="00EC6EE9">
          <w:rPr>
            <w:noProof/>
            <w:webHidden/>
            <w:sz w:val="24"/>
          </w:rPr>
        </w:r>
        <w:r w:rsidR="00077C4D" w:rsidRPr="00EC6EE9">
          <w:rPr>
            <w:noProof/>
            <w:webHidden/>
            <w:sz w:val="24"/>
          </w:rPr>
          <w:fldChar w:fldCharType="separate"/>
        </w:r>
        <w:r w:rsidR="0000657B">
          <w:rPr>
            <w:noProof/>
            <w:webHidden/>
            <w:sz w:val="24"/>
          </w:rPr>
          <w:t>7</w:t>
        </w:r>
        <w:r w:rsidR="00077C4D" w:rsidRPr="00EC6EE9">
          <w:rPr>
            <w:noProof/>
            <w:webHidden/>
            <w:sz w:val="24"/>
          </w:rPr>
          <w:fldChar w:fldCharType="end"/>
        </w:r>
      </w:hyperlink>
    </w:p>
    <w:p w:rsidR="00290C00" w:rsidRPr="00EC6EE9" w:rsidRDefault="00E96759" w:rsidP="00C96E36">
      <w:pPr>
        <w:pStyle w:val="TOC2"/>
        <w:tabs>
          <w:tab w:val="right" w:pos="8630"/>
        </w:tabs>
        <w:jc w:val="both"/>
        <w:rPr>
          <w:rFonts w:eastAsiaTheme="minorEastAsia"/>
          <w:i w:val="0"/>
          <w:iCs w:val="0"/>
          <w:noProof/>
          <w:sz w:val="24"/>
        </w:rPr>
      </w:pPr>
      <w:hyperlink w:anchor="_Toc342644719" w:history="1">
        <w:r w:rsidR="00290C00" w:rsidRPr="00EC6EE9">
          <w:rPr>
            <w:rStyle w:val="Hyperlink"/>
            <w:noProof/>
            <w:color w:val="auto"/>
            <w:sz w:val="24"/>
          </w:rPr>
          <w:t>SESSION 2:  Scope of Gender Audit</w:t>
        </w:r>
        <w:r w:rsidR="00290C00" w:rsidRPr="00EC6EE9">
          <w:rPr>
            <w:noProof/>
            <w:webHidden/>
            <w:sz w:val="24"/>
          </w:rPr>
          <w:t xml:space="preserve"> </w:t>
        </w:r>
        <w:r w:rsidR="00077C4D" w:rsidRPr="00EC6EE9">
          <w:rPr>
            <w:noProof/>
            <w:webHidden/>
            <w:sz w:val="24"/>
          </w:rPr>
          <w:fldChar w:fldCharType="begin"/>
        </w:r>
        <w:r w:rsidR="00290C00" w:rsidRPr="00EC6EE9">
          <w:rPr>
            <w:noProof/>
            <w:webHidden/>
            <w:sz w:val="24"/>
          </w:rPr>
          <w:instrText xml:space="preserve"> PAGEREF _Toc342644719 \h </w:instrText>
        </w:r>
        <w:r w:rsidR="00077C4D" w:rsidRPr="00EC6EE9">
          <w:rPr>
            <w:noProof/>
            <w:webHidden/>
            <w:sz w:val="24"/>
          </w:rPr>
        </w:r>
        <w:r w:rsidR="00077C4D" w:rsidRPr="00EC6EE9">
          <w:rPr>
            <w:noProof/>
            <w:webHidden/>
            <w:sz w:val="24"/>
          </w:rPr>
          <w:fldChar w:fldCharType="separate"/>
        </w:r>
        <w:r w:rsidR="0000657B">
          <w:rPr>
            <w:noProof/>
            <w:webHidden/>
            <w:sz w:val="24"/>
          </w:rPr>
          <w:t>13</w:t>
        </w:r>
        <w:r w:rsidR="00077C4D" w:rsidRPr="00EC6EE9">
          <w:rPr>
            <w:noProof/>
            <w:webHidden/>
            <w:sz w:val="24"/>
          </w:rPr>
          <w:fldChar w:fldCharType="end"/>
        </w:r>
      </w:hyperlink>
    </w:p>
    <w:p w:rsidR="00290C00" w:rsidRPr="00EC6EE9" w:rsidRDefault="00E96759" w:rsidP="00C96E36">
      <w:pPr>
        <w:pStyle w:val="TOC2"/>
        <w:tabs>
          <w:tab w:val="right" w:pos="8630"/>
        </w:tabs>
        <w:jc w:val="both"/>
        <w:rPr>
          <w:rFonts w:eastAsiaTheme="minorEastAsia"/>
          <w:i w:val="0"/>
          <w:iCs w:val="0"/>
          <w:noProof/>
          <w:sz w:val="24"/>
        </w:rPr>
      </w:pPr>
      <w:hyperlink w:anchor="_Toc342644720" w:history="1">
        <w:r w:rsidR="00290C00" w:rsidRPr="00EC6EE9">
          <w:rPr>
            <w:rStyle w:val="Hyperlink"/>
            <w:noProof/>
            <w:color w:val="auto"/>
            <w:sz w:val="24"/>
          </w:rPr>
          <w:t>SESSION 3   Preparation for Gender Audit</w:t>
        </w:r>
        <w:r w:rsidR="00290C00" w:rsidRPr="00EC6EE9">
          <w:rPr>
            <w:noProof/>
            <w:webHidden/>
            <w:sz w:val="24"/>
          </w:rPr>
          <w:t xml:space="preserve"> </w:t>
        </w:r>
        <w:r w:rsidR="00077C4D" w:rsidRPr="00EC6EE9">
          <w:rPr>
            <w:noProof/>
            <w:webHidden/>
            <w:sz w:val="24"/>
          </w:rPr>
          <w:fldChar w:fldCharType="begin"/>
        </w:r>
        <w:r w:rsidR="00290C00" w:rsidRPr="00EC6EE9">
          <w:rPr>
            <w:noProof/>
            <w:webHidden/>
            <w:sz w:val="24"/>
          </w:rPr>
          <w:instrText xml:space="preserve"> PAGEREF _Toc342644720 \h </w:instrText>
        </w:r>
        <w:r w:rsidR="00077C4D" w:rsidRPr="00EC6EE9">
          <w:rPr>
            <w:noProof/>
            <w:webHidden/>
            <w:sz w:val="24"/>
          </w:rPr>
        </w:r>
        <w:r w:rsidR="00077C4D" w:rsidRPr="00EC6EE9">
          <w:rPr>
            <w:noProof/>
            <w:webHidden/>
            <w:sz w:val="24"/>
          </w:rPr>
          <w:fldChar w:fldCharType="separate"/>
        </w:r>
        <w:r w:rsidR="0000657B">
          <w:rPr>
            <w:noProof/>
            <w:webHidden/>
            <w:sz w:val="24"/>
          </w:rPr>
          <w:t>14</w:t>
        </w:r>
        <w:r w:rsidR="00077C4D" w:rsidRPr="00EC6EE9">
          <w:rPr>
            <w:noProof/>
            <w:webHidden/>
            <w:sz w:val="24"/>
          </w:rPr>
          <w:fldChar w:fldCharType="end"/>
        </w:r>
      </w:hyperlink>
    </w:p>
    <w:p w:rsidR="00290C00" w:rsidRPr="00EC6EE9" w:rsidRDefault="00E96759" w:rsidP="00C96E36">
      <w:pPr>
        <w:pStyle w:val="TOC1"/>
        <w:tabs>
          <w:tab w:val="right" w:pos="8630"/>
        </w:tabs>
        <w:jc w:val="both"/>
        <w:rPr>
          <w:rFonts w:eastAsiaTheme="minorEastAsia"/>
          <w:b w:val="0"/>
          <w:bCs w:val="0"/>
          <w:i w:val="0"/>
          <w:iCs w:val="0"/>
          <w:noProof/>
          <w:szCs w:val="24"/>
        </w:rPr>
      </w:pPr>
      <w:hyperlink w:anchor="_Toc342644721" w:history="1">
        <w:r w:rsidR="00290C00" w:rsidRPr="00EC6EE9">
          <w:rPr>
            <w:rStyle w:val="Hyperlink"/>
            <w:noProof/>
            <w:color w:val="auto"/>
            <w:szCs w:val="24"/>
          </w:rPr>
          <w:t>CHAPTER TWO : GENDER AUDIT APPROACHES</w:t>
        </w:r>
        <w:r w:rsidR="00290C00" w:rsidRPr="00EC6EE9">
          <w:rPr>
            <w:noProof/>
            <w:webHidden/>
            <w:szCs w:val="24"/>
          </w:rPr>
          <w:t xml:space="preserve"> </w:t>
        </w:r>
        <w:r w:rsidR="00077C4D" w:rsidRPr="00EC6EE9">
          <w:rPr>
            <w:noProof/>
            <w:webHidden/>
            <w:szCs w:val="24"/>
          </w:rPr>
          <w:fldChar w:fldCharType="begin"/>
        </w:r>
        <w:r w:rsidR="00290C00" w:rsidRPr="00EC6EE9">
          <w:rPr>
            <w:noProof/>
            <w:webHidden/>
            <w:szCs w:val="24"/>
          </w:rPr>
          <w:instrText xml:space="preserve"> PAGEREF _Toc342644721 \h </w:instrText>
        </w:r>
        <w:r w:rsidR="00077C4D" w:rsidRPr="00EC6EE9">
          <w:rPr>
            <w:noProof/>
            <w:webHidden/>
            <w:szCs w:val="24"/>
          </w:rPr>
        </w:r>
        <w:r w:rsidR="00077C4D" w:rsidRPr="00EC6EE9">
          <w:rPr>
            <w:noProof/>
            <w:webHidden/>
            <w:szCs w:val="24"/>
          </w:rPr>
          <w:fldChar w:fldCharType="separate"/>
        </w:r>
        <w:r w:rsidR="0000657B">
          <w:rPr>
            <w:noProof/>
            <w:webHidden/>
            <w:szCs w:val="24"/>
          </w:rPr>
          <w:t>21</w:t>
        </w:r>
        <w:r w:rsidR="00077C4D" w:rsidRPr="00EC6EE9">
          <w:rPr>
            <w:noProof/>
            <w:webHidden/>
            <w:szCs w:val="24"/>
          </w:rPr>
          <w:fldChar w:fldCharType="end"/>
        </w:r>
      </w:hyperlink>
    </w:p>
    <w:p w:rsidR="00290C00" w:rsidRPr="00EC6EE9" w:rsidRDefault="00E96759" w:rsidP="00C96E36">
      <w:pPr>
        <w:pStyle w:val="TOC2"/>
        <w:tabs>
          <w:tab w:val="right" w:pos="8630"/>
        </w:tabs>
        <w:jc w:val="both"/>
        <w:rPr>
          <w:rFonts w:eastAsiaTheme="minorEastAsia"/>
          <w:i w:val="0"/>
          <w:iCs w:val="0"/>
          <w:noProof/>
          <w:sz w:val="24"/>
        </w:rPr>
      </w:pPr>
      <w:hyperlink w:anchor="_Toc342644722" w:history="1">
        <w:r w:rsidR="00290C00" w:rsidRPr="00EC6EE9">
          <w:rPr>
            <w:rStyle w:val="Hyperlink"/>
            <w:noProof/>
            <w:color w:val="auto"/>
            <w:sz w:val="24"/>
          </w:rPr>
          <w:t>SESSION 1:  Approaches and Deliverables of Gender Audit</w:t>
        </w:r>
        <w:r w:rsidR="00290C00" w:rsidRPr="00EC6EE9">
          <w:rPr>
            <w:noProof/>
            <w:webHidden/>
            <w:sz w:val="24"/>
          </w:rPr>
          <w:t xml:space="preserve"> </w:t>
        </w:r>
        <w:r w:rsidR="00077C4D" w:rsidRPr="00EC6EE9">
          <w:rPr>
            <w:noProof/>
            <w:webHidden/>
            <w:sz w:val="24"/>
          </w:rPr>
          <w:fldChar w:fldCharType="begin"/>
        </w:r>
        <w:r w:rsidR="00290C00" w:rsidRPr="00EC6EE9">
          <w:rPr>
            <w:noProof/>
            <w:webHidden/>
            <w:sz w:val="24"/>
          </w:rPr>
          <w:instrText xml:space="preserve"> PAGEREF _Toc342644722 \h </w:instrText>
        </w:r>
        <w:r w:rsidR="00077C4D" w:rsidRPr="00EC6EE9">
          <w:rPr>
            <w:noProof/>
            <w:webHidden/>
            <w:sz w:val="24"/>
          </w:rPr>
        </w:r>
        <w:r w:rsidR="00077C4D" w:rsidRPr="00EC6EE9">
          <w:rPr>
            <w:noProof/>
            <w:webHidden/>
            <w:sz w:val="24"/>
          </w:rPr>
          <w:fldChar w:fldCharType="separate"/>
        </w:r>
        <w:r w:rsidR="0000657B">
          <w:rPr>
            <w:noProof/>
            <w:webHidden/>
            <w:sz w:val="24"/>
          </w:rPr>
          <w:t>23</w:t>
        </w:r>
        <w:r w:rsidR="00077C4D" w:rsidRPr="00EC6EE9">
          <w:rPr>
            <w:noProof/>
            <w:webHidden/>
            <w:sz w:val="24"/>
          </w:rPr>
          <w:fldChar w:fldCharType="end"/>
        </w:r>
      </w:hyperlink>
    </w:p>
    <w:p w:rsidR="00290C00" w:rsidRPr="00EC6EE9" w:rsidRDefault="00E96759" w:rsidP="00C96E36">
      <w:pPr>
        <w:pStyle w:val="TOC2"/>
        <w:tabs>
          <w:tab w:val="right" w:pos="8630"/>
        </w:tabs>
        <w:jc w:val="both"/>
        <w:rPr>
          <w:rFonts w:eastAsiaTheme="minorEastAsia"/>
          <w:i w:val="0"/>
          <w:iCs w:val="0"/>
          <w:noProof/>
          <w:sz w:val="24"/>
        </w:rPr>
      </w:pPr>
      <w:hyperlink w:anchor="_Toc342644723" w:history="1">
        <w:r w:rsidR="00290C00" w:rsidRPr="00EC6EE9">
          <w:rPr>
            <w:rStyle w:val="Hyperlink"/>
            <w:noProof/>
            <w:color w:val="auto"/>
            <w:sz w:val="24"/>
          </w:rPr>
          <w:t>SESSION 3: ILO Participatory Gender Audit Methodology</w:t>
        </w:r>
        <w:r w:rsidR="00290C00" w:rsidRPr="00EC6EE9">
          <w:rPr>
            <w:noProof/>
            <w:webHidden/>
            <w:sz w:val="24"/>
          </w:rPr>
          <w:t xml:space="preserve"> </w:t>
        </w:r>
        <w:r w:rsidR="00077C4D" w:rsidRPr="00EC6EE9">
          <w:rPr>
            <w:noProof/>
            <w:webHidden/>
            <w:sz w:val="24"/>
          </w:rPr>
          <w:fldChar w:fldCharType="begin"/>
        </w:r>
        <w:r w:rsidR="00290C00" w:rsidRPr="00EC6EE9">
          <w:rPr>
            <w:noProof/>
            <w:webHidden/>
            <w:sz w:val="24"/>
          </w:rPr>
          <w:instrText xml:space="preserve"> PAGEREF _Toc342644723 \h </w:instrText>
        </w:r>
        <w:r w:rsidR="00077C4D" w:rsidRPr="00EC6EE9">
          <w:rPr>
            <w:noProof/>
            <w:webHidden/>
            <w:sz w:val="24"/>
          </w:rPr>
        </w:r>
        <w:r w:rsidR="00077C4D" w:rsidRPr="00EC6EE9">
          <w:rPr>
            <w:noProof/>
            <w:webHidden/>
            <w:sz w:val="24"/>
          </w:rPr>
          <w:fldChar w:fldCharType="separate"/>
        </w:r>
        <w:r w:rsidR="0000657B">
          <w:rPr>
            <w:noProof/>
            <w:webHidden/>
            <w:sz w:val="24"/>
          </w:rPr>
          <w:t>33</w:t>
        </w:r>
        <w:r w:rsidR="00077C4D" w:rsidRPr="00EC6EE9">
          <w:rPr>
            <w:noProof/>
            <w:webHidden/>
            <w:sz w:val="24"/>
          </w:rPr>
          <w:fldChar w:fldCharType="end"/>
        </w:r>
      </w:hyperlink>
    </w:p>
    <w:p w:rsidR="00290C00" w:rsidRPr="00EC6EE9" w:rsidRDefault="00E96759" w:rsidP="00C96E36">
      <w:pPr>
        <w:pStyle w:val="TOC1"/>
        <w:tabs>
          <w:tab w:val="right" w:pos="8630"/>
        </w:tabs>
        <w:jc w:val="both"/>
        <w:rPr>
          <w:rFonts w:eastAsiaTheme="minorEastAsia"/>
          <w:b w:val="0"/>
          <w:bCs w:val="0"/>
          <w:i w:val="0"/>
          <w:iCs w:val="0"/>
          <w:noProof/>
          <w:szCs w:val="24"/>
        </w:rPr>
      </w:pPr>
      <w:hyperlink w:anchor="_Toc342644724" w:history="1">
        <w:r w:rsidR="00290C00" w:rsidRPr="00EC6EE9">
          <w:rPr>
            <w:rStyle w:val="Hyperlink"/>
            <w:noProof/>
            <w:color w:val="auto"/>
            <w:szCs w:val="24"/>
          </w:rPr>
          <w:t>CHAPTER  THREE: GENDER AUDIT PROCESS AND SAMPLING STRATEGIES</w:t>
        </w:r>
        <w:r w:rsidR="00290C00" w:rsidRPr="00EC6EE9">
          <w:rPr>
            <w:noProof/>
            <w:webHidden/>
            <w:szCs w:val="24"/>
          </w:rPr>
          <w:t xml:space="preserve"> </w:t>
        </w:r>
        <w:r w:rsidR="00077C4D" w:rsidRPr="00EC6EE9">
          <w:rPr>
            <w:noProof/>
            <w:webHidden/>
            <w:szCs w:val="24"/>
          </w:rPr>
          <w:fldChar w:fldCharType="begin"/>
        </w:r>
        <w:r w:rsidR="00290C00" w:rsidRPr="00EC6EE9">
          <w:rPr>
            <w:noProof/>
            <w:webHidden/>
            <w:szCs w:val="24"/>
          </w:rPr>
          <w:instrText xml:space="preserve"> PAGEREF _Toc342644724 \h </w:instrText>
        </w:r>
        <w:r w:rsidR="00077C4D" w:rsidRPr="00EC6EE9">
          <w:rPr>
            <w:noProof/>
            <w:webHidden/>
            <w:szCs w:val="24"/>
          </w:rPr>
        </w:r>
        <w:r w:rsidR="00077C4D" w:rsidRPr="00EC6EE9">
          <w:rPr>
            <w:noProof/>
            <w:webHidden/>
            <w:szCs w:val="24"/>
          </w:rPr>
          <w:fldChar w:fldCharType="separate"/>
        </w:r>
        <w:r w:rsidR="0000657B">
          <w:rPr>
            <w:noProof/>
            <w:webHidden/>
            <w:szCs w:val="24"/>
          </w:rPr>
          <w:t>40</w:t>
        </w:r>
        <w:r w:rsidR="00077C4D" w:rsidRPr="00EC6EE9">
          <w:rPr>
            <w:noProof/>
            <w:webHidden/>
            <w:szCs w:val="24"/>
          </w:rPr>
          <w:fldChar w:fldCharType="end"/>
        </w:r>
      </w:hyperlink>
    </w:p>
    <w:p w:rsidR="00290C00" w:rsidRPr="00EC6EE9" w:rsidRDefault="00E96759" w:rsidP="00C96E36">
      <w:pPr>
        <w:pStyle w:val="TOC2"/>
        <w:tabs>
          <w:tab w:val="right" w:pos="8630"/>
        </w:tabs>
        <w:jc w:val="both"/>
        <w:rPr>
          <w:rFonts w:eastAsiaTheme="minorEastAsia"/>
          <w:i w:val="0"/>
          <w:iCs w:val="0"/>
          <w:noProof/>
          <w:sz w:val="24"/>
        </w:rPr>
      </w:pPr>
      <w:hyperlink w:anchor="_Toc342644725" w:history="1">
        <w:r w:rsidR="00290C00" w:rsidRPr="00EC6EE9">
          <w:rPr>
            <w:rStyle w:val="Hyperlink"/>
            <w:noProof/>
            <w:color w:val="auto"/>
            <w:sz w:val="24"/>
          </w:rPr>
          <w:t>SESSION 1:  Steps of the Gender Audit Process</w:t>
        </w:r>
        <w:r w:rsidR="00290C00" w:rsidRPr="00EC6EE9">
          <w:rPr>
            <w:noProof/>
            <w:webHidden/>
            <w:sz w:val="24"/>
          </w:rPr>
          <w:t xml:space="preserve"> </w:t>
        </w:r>
        <w:r w:rsidR="00077C4D" w:rsidRPr="00EC6EE9">
          <w:rPr>
            <w:noProof/>
            <w:webHidden/>
            <w:sz w:val="24"/>
          </w:rPr>
          <w:fldChar w:fldCharType="begin"/>
        </w:r>
        <w:r w:rsidR="00290C00" w:rsidRPr="00EC6EE9">
          <w:rPr>
            <w:noProof/>
            <w:webHidden/>
            <w:sz w:val="24"/>
          </w:rPr>
          <w:instrText xml:space="preserve"> PAGEREF _Toc342644725 \h </w:instrText>
        </w:r>
        <w:r w:rsidR="00077C4D" w:rsidRPr="00EC6EE9">
          <w:rPr>
            <w:noProof/>
            <w:webHidden/>
            <w:sz w:val="24"/>
          </w:rPr>
        </w:r>
        <w:r w:rsidR="00077C4D" w:rsidRPr="00EC6EE9">
          <w:rPr>
            <w:noProof/>
            <w:webHidden/>
            <w:sz w:val="24"/>
          </w:rPr>
          <w:fldChar w:fldCharType="separate"/>
        </w:r>
        <w:r w:rsidR="0000657B">
          <w:rPr>
            <w:noProof/>
            <w:webHidden/>
            <w:sz w:val="24"/>
          </w:rPr>
          <w:t>42</w:t>
        </w:r>
        <w:r w:rsidR="00077C4D" w:rsidRPr="00EC6EE9">
          <w:rPr>
            <w:noProof/>
            <w:webHidden/>
            <w:sz w:val="24"/>
          </w:rPr>
          <w:fldChar w:fldCharType="end"/>
        </w:r>
      </w:hyperlink>
    </w:p>
    <w:p w:rsidR="00290C00" w:rsidRPr="00EC6EE9" w:rsidRDefault="00E96759" w:rsidP="00C96E36">
      <w:pPr>
        <w:pStyle w:val="TOC2"/>
        <w:tabs>
          <w:tab w:val="right" w:pos="8630"/>
        </w:tabs>
        <w:jc w:val="both"/>
        <w:rPr>
          <w:rFonts w:eastAsiaTheme="minorEastAsia"/>
          <w:i w:val="0"/>
          <w:iCs w:val="0"/>
          <w:noProof/>
          <w:sz w:val="24"/>
        </w:rPr>
      </w:pPr>
      <w:hyperlink w:anchor="_Toc342644726" w:history="1">
        <w:r w:rsidR="00290C00" w:rsidRPr="00EC6EE9">
          <w:rPr>
            <w:rStyle w:val="Hyperlink"/>
            <w:noProof/>
            <w:color w:val="auto"/>
            <w:sz w:val="24"/>
          </w:rPr>
          <w:t>SESSION 2: Sampling Strategies</w:t>
        </w:r>
        <w:r w:rsidR="00290C00" w:rsidRPr="00EC6EE9">
          <w:rPr>
            <w:noProof/>
            <w:webHidden/>
            <w:sz w:val="24"/>
          </w:rPr>
          <w:t xml:space="preserve"> </w:t>
        </w:r>
        <w:r w:rsidR="00077C4D" w:rsidRPr="00EC6EE9">
          <w:rPr>
            <w:noProof/>
            <w:webHidden/>
            <w:sz w:val="24"/>
          </w:rPr>
          <w:fldChar w:fldCharType="begin"/>
        </w:r>
        <w:r w:rsidR="00290C00" w:rsidRPr="00EC6EE9">
          <w:rPr>
            <w:noProof/>
            <w:webHidden/>
            <w:sz w:val="24"/>
          </w:rPr>
          <w:instrText xml:space="preserve"> PAGEREF _Toc342644726 \h </w:instrText>
        </w:r>
        <w:r w:rsidR="00077C4D" w:rsidRPr="00EC6EE9">
          <w:rPr>
            <w:noProof/>
            <w:webHidden/>
            <w:sz w:val="24"/>
          </w:rPr>
        </w:r>
        <w:r w:rsidR="00077C4D" w:rsidRPr="00EC6EE9">
          <w:rPr>
            <w:noProof/>
            <w:webHidden/>
            <w:sz w:val="24"/>
          </w:rPr>
          <w:fldChar w:fldCharType="separate"/>
        </w:r>
        <w:r w:rsidR="0000657B">
          <w:rPr>
            <w:noProof/>
            <w:webHidden/>
            <w:sz w:val="24"/>
          </w:rPr>
          <w:t>49</w:t>
        </w:r>
        <w:r w:rsidR="00077C4D" w:rsidRPr="00EC6EE9">
          <w:rPr>
            <w:noProof/>
            <w:webHidden/>
            <w:sz w:val="24"/>
          </w:rPr>
          <w:fldChar w:fldCharType="end"/>
        </w:r>
      </w:hyperlink>
    </w:p>
    <w:p w:rsidR="00290C00" w:rsidRPr="00EC6EE9" w:rsidRDefault="00E96759" w:rsidP="00C96E36">
      <w:pPr>
        <w:pStyle w:val="TOC1"/>
        <w:tabs>
          <w:tab w:val="right" w:pos="8630"/>
        </w:tabs>
        <w:jc w:val="both"/>
        <w:rPr>
          <w:rFonts w:eastAsiaTheme="minorEastAsia"/>
          <w:b w:val="0"/>
          <w:bCs w:val="0"/>
          <w:i w:val="0"/>
          <w:iCs w:val="0"/>
          <w:noProof/>
          <w:szCs w:val="24"/>
        </w:rPr>
      </w:pPr>
      <w:hyperlink w:anchor="_Toc342644727" w:history="1">
        <w:r w:rsidR="00290C00" w:rsidRPr="00EC6EE9">
          <w:rPr>
            <w:rStyle w:val="Hyperlink"/>
            <w:noProof/>
            <w:color w:val="auto"/>
            <w:szCs w:val="24"/>
          </w:rPr>
          <w:t>CHAPTER 4: GENDER AUDIT TOOLS AND ANALYSIS</w:t>
        </w:r>
        <w:r w:rsidR="00290C00" w:rsidRPr="00EC6EE9">
          <w:rPr>
            <w:noProof/>
            <w:webHidden/>
            <w:szCs w:val="24"/>
          </w:rPr>
          <w:t xml:space="preserve"> </w:t>
        </w:r>
        <w:r w:rsidR="00077C4D" w:rsidRPr="00EC6EE9">
          <w:rPr>
            <w:noProof/>
            <w:webHidden/>
            <w:szCs w:val="24"/>
          </w:rPr>
          <w:fldChar w:fldCharType="begin"/>
        </w:r>
        <w:r w:rsidR="00290C00" w:rsidRPr="00EC6EE9">
          <w:rPr>
            <w:noProof/>
            <w:webHidden/>
            <w:szCs w:val="24"/>
          </w:rPr>
          <w:instrText xml:space="preserve"> PAGEREF _Toc342644727 \h </w:instrText>
        </w:r>
        <w:r w:rsidR="00077C4D" w:rsidRPr="00EC6EE9">
          <w:rPr>
            <w:noProof/>
            <w:webHidden/>
            <w:szCs w:val="24"/>
          </w:rPr>
        </w:r>
        <w:r w:rsidR="00077C4D" w:rsidRPr="00EC6EE9">
          <w:rPr>
            <w:noProof/>
            <w:webHidden/>
            <w:szCs w:val="24"/>
          </w:rPr>
          <w:fldChar w:fldCharType="separate"/>
        </w:r>
        <w:r w:rsidR="0000657B">
          <w:rPr>
            <w:noProof/>
            <w:webHidden/>
            <w:szCs w:val="24"/>
          </w:rPr>
          <w:t>55</w:t>
        </w:r>
        <w:r w:rsidR="00077C4D" w:rsidRPr="00EC6EE9">
          <w:rPr>
            <w:noProof/>
            <w:webHidden/>
            <w:szCs w:val="24"/>
          </w:rPr>
          <w:fldChar w:fldCharType="end"/>
        </w:r>
      </w:hyperlink>
    </w:p>
    <w:p w:rsidR="00290C00" w:rsidRPr="00EC6EE9" w:rsidRDefault="00E96759" w:rsidP="00C96E36">
      <w:pPr>
        <w:pStyle w:val="TOC2"/>
        <w:tabs>
          <w:tab w:val="right" w:pos="8630"/>
        </w:tabs>
        <w:jc w:val="both"/>
        <w:rPr>
          <w:rFonts w:eastAsiaTheme="minorEastAsia"/>
          <w:i w:val="0"/>
          <w:iCs w:val="0"/>
          <w:noProof/>
          <w:sz w:val="24"/>
        </w:rPr>
      </w:pPr>
      <w:hyperlink w:anchor="_Toc342644728" w:history="1">
        <w:r w:rsidR="00290C00" w:rsidRPr="00EC6EE9">
          <w:rPr>
            <w:rStyle w:val="Hyperlink"/>
            <w:noProof/>
            <w:color w:val="auto"/>
            <w:sz w:val="24"/>
          </w:rPr>
          <w:t>SESSION 1: Desk Review</w:t>
        </w:r>
        <w:r w:rsidR="00290C00" w:rsidRPr="00EC6EE9">
          <w:rPr>
            <w:noProof/>
            <w:webHidden/>
            <w:sz w:val="24"/>
          </w:rPr>
          <w:t xml:space="preserve"> </w:t>
        </w:r>
        <w:r w:rsidR="00077C4D" w:rsidRPr="00EC6EE9">
          <w:rPr>
            <w:noProof/>
            <w:webHidden/>
            <w:sz w:val="24"/>
          </w:rPr>
          <w:fldChar w:fldCharType="begin"/>
        </w:r>
        <w:r w:rsidR="00290C00" w:rsidRPr="00EC6EE9">
          <w:rPr>
            <w:noProof/>
            <w:webHidden/>
            <w:sz w:val="24"/>
          </w:rPr>
          <w:instrText xml:space="preserve"> PAGEREF _Toc342644728 \h </w:instrText>
        </w:r>
        <w:r w:rsidR="00077C4D" w:rsidRPr="00EC6EE9">
          <w:rPr>
            <w:noProof/>
            <w:webHidden/>
            <w:sz w:val="24"/>
          </w:rPr>
        </w:r>
        <w:r w:rsidR="00077C4D" w:rsidRPr="00EC6EE9">
          <w:rPr>
            <w:noProof/>
            <w:webHidden/>
            <w:sz w:val="24"/>
          </w:rPr>
          <w:fldChar w:fldCharType="separate"/>
        </w:r>
        <w:r w:rsidR="0000657B">
          <w:rPr>
            <w:noProof/>
            <w:webHidden/>
            <w:sz w:val="24"/>
          </w:rPr>
          <w:t>57</w:t>
        </w:r>
        <w:r w:rsidR="00077C4D" w:rsidRPr="00EC6EE9">
          <w:rPr>
            <w:noProof/>
            <w:webHidden/>
            <w:sz w:val="24"/>
          </w:rPr>
          <w:fldChar w:fldCharType="end"/>
        </w:r>
      </w:hyperlink>
    </w:p>
    <w:p w:rsidR="00290C00" w:rsidRPr="00EC6EE9" w:rsidRDefault="00E96759" w:rsidP="00C96E36">
      <w:pPr>
        <w:pStyle w:val="TOC2"/>
        <w:tabs>
          <w:tab w:val="right" w:pos="8630"/>
        </w:tabs>
        <w:jc w:val="both"/>
        <w:rPr>
          <w:rFonts w:eastAsiaTheme="minorEastAsia"/>
          <w:i w:val="0"/>
          <w:iCs w:val="0"/>
          <w:noProof/>
          <w:sz w:val="24"/>
        </w:rPr>
      </w:pPr>
      <w:hyperlink w:anchor="_Toc342644729" w:history="1">
        <w:r w:rsidR="00290C00" w:rsidRPr="00EC6EE9">
          <w:rPr>
            <w:rStyle w:val="Hyperlink"/>
            <w:noProof/>
            <w:color w:val="auto"/>
            <w:sz w:val="24"/>
          </w:rPr>
          <w:t>SESSION 2: Survey</w:t>
        </w:r>
        <w:r w:rsidR="00290C00" w:rsidRPr="00EC6EE9">
          <w:rPr>
            <w:noProof/>
            <w:webHidden/>
            <w:sz w:val="24"/>
          </w:rPr>
          <w:t xml:space="preserve"> </w:t>
        </w:r>
        <w:r w:rsidR="00077C4D" w:rsidRPr="00EC6EE9">
          <w:rPr>
            <w:noProof/>
            <w:webHidden/>
            <w:sz w:val="24"/>
          </w:rPr>
          <w:fldChar w:fldCharType="begin"/>
        </w:r>
        <w:r w:rsidR="00290C00" w:rsidRPr="00EC6EE9">
          <w:rPr>
            <w:noProof/>
            <w:webHidden/>
            <w:sz w:val="24"/>
          </w:rPr>
          <w:instrText xml:space="preserve"> PAGEREF _Toc342644729 \h </w:instrText>
        </w:r>
        <w:r w:rsidR="00077C4D" w:rsidRPr="00EC6EE9">
          <w:rPr>
            <w:noProof/>
            <w:webHidden/>
            <w:sz w:val="24"/>
          </w:rPr>
        </w:r>
        <w:r w:rsidR="00077C4D" w:rsidRPr="00EC6EE9">
          <w:rPr>
            <w:noProof/>
            <w:webHidden/>
            <w:sz w:val="24"/>
          </w:rPr>
          <w:fldChar w:fldCharType="separate"/>
        </w:r>
        <w:r w:rsidR="0000657B">
          <w:rPr>
            <w:noProof/>
            <w:webHidden/>
            <w:sz w:val="24"/>
          </w:rPr>
          <w:t>60</w:t>
        </w:r>
        <w:r w:rsidR="00077C4D" w:rsidRPr="00EC6EE9">
          <w:rPr>
            <w:noProof/>
            <w:webHidden/>
            <w:sz w:val="24"/>
          </w:rPr>
          <w:fldChar w:fldCharType="end"/>
        </w:r>
      </w:hyperlink>
    </w:p>
    <w:p w:rsidR="00290C00" w:rsidRPr="00EC6EE9" w:rsidRDefault="00E96759" w:rsidP="00C96E36">
      <w:pPr>
        <w:pStyle w:val="TOC2"/>
        <w:tabs>
          <w:tab w:val="right" w:pos="8630"/>
        </w:tabs>
        <w:jc w:val="both"/>
        <w:rPr>
          <w:rFonts w:eastAsiaTheme="minorEastAsia"/>
          <w:i w:val="0"/>
          <w:iCs w:val="0"/>
          <w:noProof/>
          <w:sz w:val="24"/>
        </w:rPr>
      </w:pPr>
      <w:hyperlink w:anchor="_Toc342644730" w:history="1">
        <w:r w:rsidR="00290C00" w:rsidRPr="00EC6EE9">
          <w:rPr>
            <w:rStyle w:val="Hyperlink"/>
            <w:noProof/>
            <w:color w:val="auto"/>
            <w:sz w:val="24"/>
          </w:rPr>
          <w:t>SESSION 3: Interviews</w:t>
        </w:r>
        <w:r w:rsidR="00290C00" w:rsidRPr="00EC6EE9">
          <w:rPr>
            <w:noProof/>
            <w:webHidden/>
            <w:sz w:val="24"/>
          </w:rPr>
          <w:t xml:space="preserve"> </w:t>
        </w:r>
        <w:r w:rsidR="00077C4D" w:rsidRPr="00EC6EE9">
          <w:rPr>
            <w:noProof/>
            <w:webHidden/>
            <w:sz w:val="24"/>
          </w:rPr>
          <w:fldChar w:fldCharType="begin"/>
        </w:r>
        <w:r w:rsidR="00290C00" w:rsidRPr="00EC6EE9">
          <w:rPr>
            <w:noProof/>
            <w:webHidden/>
            <w:sz w:val="24"/>
          </w:rPr>
          <w:instrText xml:space="preserve"> PAGEREF _Toc342644730 \h </w:instrText>
        </w:r>
        <w:r w:rsidR="00077C4D" w:rsidRPr="00EC6EE9">
          <w:rPr>
            <w:noProof/>
            <w:webHidden/>
            <w:sz w:val="24"/>
          </w:rPr>
        </w:r>
        <w:r w:rsidR="00077C4D" w:rsidRPr="00EC6EE9">
          <w:rPr>
            <w:noProof/>
            <w:webHidden/>
            <w:sz w:val="24"/>
          </w:rPr>
          <w:fldChar w:fldCharType="separate"/>
        </w:r>
        <w:r w:rsidR="0000657B">
          <w:rPr>
            <w:noProof/>
            <w:webHidden/>
            <w:sz w:val="24"/>
          </w:rPr>
          <w:t>65</w:t>
        </w:r>
        <w:r w:rsidR="00077C4D" w:rsidRPr="00EC6EE9">
          <w:rPr>
            <w:noProof/>
            <w:webHidden/>
            <w:sz w:val="24"/>
          </w:rPr>
          <w:fldChar w:fldCharType="end"/>
        </w:r>
      </w:hyperlink>
    </w:p>
    <w:p w:rsidR="00783A6A" w:rsidRPr="00EC6EE9" w:rsidRDefault="00783A6A" w:rsidP="00C96E36">
      <w:pPr>
        <w:pStyle w:val="TOC2"/>
        <w:tabs>
          <w:tab w:val="right" w:pos="8630"/>
        </w:tabs>
        <w:jc w:val="both"/>
        <w:rPr>
          <w:sz w:val="24"/>
        </w:rPr>
      </w:pPr>
    </w:p>
    <w:p w:rsidR="00783A6A" w:rsidRPr="00EC6EE9" w:rsidRDefault="00783A6A" w:rsidP="00C96E36">
      <w:pPr>
        <w:pStyle w:val="TOC2"/>
        <w:tabs>
          <w:tab w:val="right" w:pos="8630"/>
        </w:tabs>
        <w:jc w:val="both"/>
        <w:rPr>
          <w:sz w:val="24"/>
        </w:rPr>
      </w:pPr>
    </w:p>
    <w:p w:rsidR="00783A6A" w:rsidRPr="00EC6EE9" w:rsidRDefault="00783A6A" w:rsidP="00C96E36">
      <w:pPr>
        <w:pStyle w:val="TOC2"/>
        <w:tabs>
          <w:tab w:val="right" w:pos="8630"/>
        </w:tabs>
        <w:jc w:val="both"/>
        <w:rPr>
          <w:sz w:val="24"/>
        </w:rPr>
      </w:pPr>
    </w:p>
    <w:p w:rsidR="0035483D" w:rsidRPr="00EC6EE9" w:rsidRDefault="0035483D" w:rsidP="00C96E36"/>
    <w:p w:rsidR="0035483D" w:rsidRPr="00EC6EE9" w:rsidRDefault="0035483D" w:rsidP="00C96E36"/>
    <w:p w:rsidR="00290C00" w:rsidRPr="00EC6EE9" w:rsidRDefault="00E96759" w:rsidP="00C96E36">
      <w:pPr>
        <w:pStyle w:val="TOC2"/>
        <w:tabs>
          <w:tab w:val="right" w:pos="8630"/>
        </w:tabs>
        <w:jc w:val="both"/>
        <w:rPr>
          <w:rFonts w:eastAsiaTheme="minorEastAsia"/>
          <w:i w:val="0"/>
          <w:iCs w:val="0"/>
          <w:noProof/>
          <w:sz w:val="24"/>
        </w:rPr>
      </w:pPr>
      <w:hyperlink w:anchor="_Toc342644731" w:history="1">
        <w:r w:rsidR="00290C00" w:rsidRPr="00EC6EE9">
          <w:rPr>
            <w:rStyle w:val="Hyperlink"/>
            <w:noProof/>
            <w:color w:val="auto"/>
            <w:sz w:val="24"/>
          </w:rPr>
          <w:t>SESSION 4: Focus Group Discussions</w:t>
        </w:r>
        <w:r w:rsidR="00290C00" w:rsidRPr="00EC6EE9">
          <w:rPr>
            <w:noProof/>
            <w:webHidden/>
            <w:sz w:val="24"/>
          </w:rPr>
          <w:t xml:space="preserve"> </w:t>
        </w:r>
        <w:r w:rsidR="00077C4D" w:rsidRPr="00EC6EE9">
          <w:rPr>
            <w:noProof/>
            <w:webHidden/>
            <w:sz w:val="24"/>
          </w:rPr>
          <w:fldChar w:fldCharType="begin"/>
        </w:r>
        <w:r w:rsidR="00290C00" w:rsidRPr="00EC6EE9">
          <w:rPr>
            <w:noProof/>
            <w:webHidden/>
            <w:sz w:val="24"/>
          </w:rPr>
          <w:instrText xml:space="preserve"> PAGEREF _Toc342644731 \h </w:instrText>
        </w:r>
        <w:r w:rsidR="00077C4D" w:rsidRPr="00EC6EE9">
          <w:rPr>
            <w:noProof/>
            <w:webHidden/>
            <w:sz w:val="24"/>
          </w:rPr>
        </w:r>
        <w:r w:rsidR="00077C4D" w:rsidRPr="00EC6EE9">
          <w:rPr>
            <w:noProof/>
            <w:webHidden/>
            <w:sz w:val="24"/>
          </w:rPr>
          <w:fldChar w:fldCharType="separate"/>
        </w:r>
        <w:r w:rsidR="0000657B">
          <w:rPr>
            <w:noProof/>
            <w:webHidden/>
            <w:sz w:val="24"/>
          </w:rPr>
          <w:t>71</w:t>
        </w:r>
        <w:r w:rsidR="00077C4D" w:rsidRPr="00EC6EE9">
          <w:rPr>
            <w:noProof/>
            <w:webHidden/>
            <w:sz w:val="24"/>
          </w:rPr>
          <w:fldChar w:fldCharType="end"/>
        </w:r>
      </w:hyperlink>
    </w:p>
    <w:p w:rsidR="00290C00" w:rsidRPr="00EC6EE9" w:rsidRDefault="00E96759" w:rsidP="00C96E36">
      <w:pPr>
        <w:pStyle w:val="TOC2"/>
        <w:tabs>
          <w:tab w:val="right" w:pos="8630"/>
        </w:tabs>
        <w:jc w:val="both"/>
        <w:rPr>
          <w:rFonts w:eastAsiaTheme="minorEastAsia"/>
          <w:i w:val="0"/>
          <w:iCs w:val="0"/>
          <w:noProof/>
          <w:sz w:val="24"/>
        </w:rPr>
      </w:pPr>
      <w:hyperlink w:anchor="_Toc342644732" w:history="1">
        <w:r w:rsidR="00290C00" w:rsidRPr="00EC6EE9">
          <w:rPr>
            <w:rStyle w:val="Hyperlink"/>
            <w:noProof/>
            <w:color w:val="auto"/>
            <w:sz w:val="24"/>
          </w:rPr>
          <w:sym w:font="Wingdings" w:char="F072"/>
        </w:r>
        <w:r w:rsidR="00290C00" w:rsidRPr="00EC6EE9">
          <w:rPr>
            <w:rStyle w:val="Hyperlink"/>
            <w:noProof/>
            <w:color w:val="auto"/>
            <w:sz w:val="24"/>
          </w:rPr>
          <w:t xml:space="preserve"> SESSION 6: Observation</w:t>
        </w:r>
        <w:r w:rsidR="00290C00" w:rsidRPr="00EC6EE9">
          <w:rPr>
            <w:noProof/>
            <w:webHidden/>
            <w:sz w:val="24"/>
          </w:rPr>
          <w:t xml:space="preserve"> </w:t>
        </w:r>
        <w:r w:rsidR="00077C4D" w:rsidRPr="00EC6EE9">
          <w:rPr>
            <w:noProof/>
            <w:webHidden/>
            <w:sz w:val="24"/>
          </w:rPr>
          <w:fldChar w:fldCharType="begin"/>
        </w:r>
        <w:r w:rsidR="00290C00" w:rsidRPr="00EC6EE9">
          <w:rPr>
            <w:noProof/>
            <w:webHidden/>
            <w:sz w:val="24"/>
          </w:rPr>
          <w:instrText xml:space="preserve"> PAGEREF _Toc342644732 \h </w:instrText>
        </w:r>
        <w:r w:rsidR="00077C4D" w:rsidRPr="00EC6EE9">
          <w:rPr>
            <w:noProof/>
            <w:webHidden/>
            <w:sz w:val="24"/>
          </w:rPr>
        </w:r>
        <w:r w:rsidR="00077C4D" w:rsidRPr="00EC6EE9">
          <w:rPr>
            <w:noProof/>
            <w:webHidden/>
            <w:sz w:val="24"/>
          </w:rPr>
          <w:fldChar w:fldCharType="separate"/>
        </w:r>
        <w:r w:rsidR="0000657B">
          <w:rPr>
            <w:noProof/>
            <w:webHidden/>
            <w:sz w:val="24"/>
          </w:rPr>
          <w:t>78</w:t>
        </w:r>
        <w:r w:rsidR="00077C4D" w:rsidRPr="00EC6EE9">
          <w:rPr>
            <w:noProof/>
            <w:webHidden/>
            <w:sz w:val="24"/>
          </w:rPr>
          <w:fldChar w:fldCharType="end"/>
        </w:r>
      </w:hyperlink>
    </w:p>
    <w:p w:rsidR="00290C00" w:rsidRPr="00EC6EE9" w:rsidRDefault="00E96759" w:rsidP="00C96E36">
      <w:pPr>
        <w:pStyle w:val="TOC2"/>
        <w:tabs>
          <w:tab w:val="right" w:pos="8630"/>
        </w:tabs>
        <w:jc w:val="both"/>
        <w:rPr>
          <w:rFonts w:eastAsiaTheme="minorEastAsia"/>
          <w:i w:val="0"/>
          <w:iCs w:val="0"/>
          <w:noProof/>
          <w:sz w:val="24"/>
        </w:rPr>
      </w:pPr>
      <w:hyperlink w:anchor="_Toc342644733" w:history="1">
        <w:r w:rsidR="00290C00" w:rsidRPr="00EC6EE9">
          <w:rPr>
            <w:rStyle w:val="Hyperlink"/>
            <w:noProof/>
            <w:color w:val="auto"/>
            <w:sz w:val="24"/>
          </w:rPr>
          <w:t>SESSION 7: Analysis</w:t>
        </w:r>
        <w:r w:rsidR="00290C00" w:rsidRPr="00EC6EE9">
          <w:rPr>
            <w:noProof/>
            <w:webHidden/>
            <w:sz w:val="24"/>
          </w:rPr>
          <w:t xml:space="preserve"> </w:t>
        </w:r>
        <w:r w:rsidR="00077C4D" w:rsidRPr="00EC6EE9">
          <w:rPr>
            <w:noProof/>
            <w:webHidden/>
            <w:sz w:val="24"/>
          </w:rPr>
          <w:fldChar w:fldCharType="begin"/>
        </w:r>
        <w:r w:rsidR="00290C00" w:rsidRPr="00EC6EE9">
          <w:rPr>
            <w:noProof/>
            <w:webHidden/>
            <w:sz w:val="24"/>
          </w:rPr>
          <w:instrText xml:space="preserve"> PAGEREF _Toc342644733 \h </w:instrText>
        </w:r>
        <w:r w:rsidR="00077C4D" w:rsidRPr="00EC6EE9">
          <w:rPr>
            <w:noProof/>
            <w:webHidden/>
            <w:sz w:val="24"/>
          </w:rPr>
        </w:r>
        <w:r w:rsidR="00077C4D" w:rsidRPr="00EC6EE9">
          <w:rPr>
            <w:noProof/>
            <w:webHidden/>
            <w:sz w:val="24"/>
          </w:rPr>
          <w:fldChar w:fldCharType="separate"/>
        </w:r>
        <w:r w:rsidR="0000657B">
          <w:rPr>
            <w:noProof/>
            <w:webHidden/>
            <w:sz w:val="24"/>
          </w:rPr>
          <w:t>80</w:t>
        </w:r>
        <w:r w:rsidR="00077C4D" w:rsidRPr="00EC6EE9">
          <w:rPr>
            <w:noProof/>
            <w:webHidden/>
            <w:sz w:val="24"/>
          </w:rPr>
          <w:fldChar w:fldCharType="end"/>
        </w:r>
      </w:hyperlink>
    </w:p>
    <w:p w:rsidR="00290C00" w:rsidRPr="00EC6EE9" w:rsidRDefault="00E96759" w:rsidP="00C96E36">
      <w:pPr>
        <w:pStyle w:val="TOC2"/>
        <w:tabs>
          <w:tab w:val="right" w:pos="8630"/>
        </w:tabs>
        <w:jc w:val="both"/>
        <w:rPr>
          <w:rFonts w:eastAsiaTheme="minorEastAsia"/>
          <w:i w:val="0"/>
          <w:iCs w:val="0"/>
          <w:noProof/>
          <w:sz w:val="24"/>
        </w:rPr>
      </w:pPr>
      <w:hyperlink w:anchor="_Toc342644734" w:history="1">
        <w:r w:rsidR="00290C00" w:rsidRPr="00EC6EE9">
          <w:rPr>
            <w:rStyle w:val="Hyperlink"/>
            <w:noProof/>
            <w:color w:val="auto"/>
            <w:sz w:val="24"/>
          </w:rPr>
          <w:t>SESSION 8: Final Report</w:t>
        </w:r>
        <w:r w:rsidR="00290C00" w:rsidRPr="00EC6EE9">
          <w:rPr>
            <w:noProof/>
            <w:webHidden/>
            <w:sz w:val="24"/>
          </w:rPr>
          <w:t xml:space="preserve"> </w:t>
        </w:r>
        <w:r w:rsidR="00077C4D" w:rsidRPr="00EC6EE9">
          <w:rPr>
            <w:noProof/>
            <w:webHidden/>
            <w:sz w:val="24"/>
          </w:rPr>
          <w:fldChar w:fldCharType="begin"/>
        </w:r>
        <w:r w:rsidR="00290C00" w:rsidRPr="00EC6EE9">
          <w:rPr>
            <w:noProof/>
            <w:webHidden/>
            <w:sz w:val="24"/>
          </w:rPr>
          <w:instrText xml:space="preserve"> PAGEREF _Toc342644734 \h </w:instrText>
        </w:r>
        <w:r w:rsidR="00077C4D" w:rsidRPr="00EC6EE9">
          <w:rPr>
            <w:noProof/>
            <w:webHidden/>
            <w:sz w:val="24"/>
          </w:rPr>
        </w:r>
        <w:r w:rsidR="00077C4D" w:rsidRPr="00EC6EE9">
          <w:rPr>
            <w:noProof/>
            <w:webHidden/>
            <w:sz w:val="24"/>
          </w:rPr>
          <w:fldChar w:fldCharType="separate"/>
        </w:r>
        <w:r w:rsidR="0000657B">
          <w:rPr>
            <w:noProof/>
            <w:webHidden/>
            <w:sz w:val="24"/>
          </w:rPr>
          <w:t>82</w:t>
        </w:r>
        <w:r w:rsidR="00077C4D" w:rsidRPr="00EC6EE9">
          <w:rPr>
            <w:noProof/>
            <w:webHidden/>
            <w:sz w:val="24"/>
          </w:rPr>
          <w:fldChar w:fldCharType="end"/>
        </w:r>
      </w:hyperlink>
    </w:p>
    <w:p w:rsidR="00290C00" w:rsidRPr="00EC6EE9" w:rsidRDefault="00E96759" w:rsidP="00C96E36">
      <w:pPr>
        <w:pStyle w:val="TOC1"/>
        <w:tabs>
          <w:tab w:val="right" w:pos="8630"/>
        </w:tabs>
        <w:jc w:val="both"/>
        <w:rPr>
          <w:rFonts w:eastAsiaTheme="minorEastAsia"/>
          <w:b w:val="0"/>
          <w:bCs w:val="0"/>
          <w:i w:val="0"/>
          <w:iCs w:val="0"/>
          <w:noProof/>
          <w:szCs w:val="24"/>
        </w:rPr>
      </w:pPr>
      <w:hyperlink w:anchor="_Toc342644735" w:history="1">
        <w:r w:rsidR="00290C00" w:rsidRPr="00EC6EE9">
          <w:rPr>
            <w:rStyle w:val="Hyperlink"/>
            <w:noProof/>
            <w:color w:val="auto"/>
            <w:szCs w:val="24"/>
          </w:rPr>
          <w:t>CHAPTER 5: AFTERMATH OF THE GENDER AUDIT</w:t>
        </w:r>
        <w:r w:rsidR="00290C00" w:rsidRPr="00EC6EE9">
          <w:rPr>
            <w:noProof/>
            <w:webHidden/>
            <w:szCs w:val="24"/>
          </w:rPr>
          <w:t xml:space="preserve"> </w:t>
        </w:r>
        <w:r w:rsidR="00077C4D" w:rsidRPr="00EC6EE9">
          <w:rPr>
            <w:noProof/>
            <w:webHidden/>
            <w:szCs w:val="24"/>
          </w:rPr>
          <w:fldChar w:fldCharType="begin"/>
        </w:r>
        <w:r w:rsidR="00290C00" w:rsidRPr="00EC6EE9">
          <w:rPr>
            <w:noProof/>
            <w:webHidden/>
            <w:szCs w:val="24"/>
          </w:rPr>
          <w:instrText xml:space="preserve"> PAGEREF _Toc342644735 \h </w:instrText>
        </w:r>
        <w:r w:rsidR="00077C4D" w:rsidRPr="00EC6EE9">
          <w:rPr>
            <w:noProof/>
            <w:webHidden/>
            <w:szCs w:val="24"/>
          </w:rPr>
        </w:r>
        <w:r w:rsidR="00077C4D" w:rsidRPr="00EC6EE9">
          <w:rPr>
            <w:noProof/>
            <w:webHidden/>
            <w:szCs w:val="24"/>
          </w:rPr>
          <w:fldChar w:fldCharType="separate"/>
        </w:r>
        <w:r w:rsidR="0000657B">
          <w:rPr>
            <w:noProof/>
            <w:webHidden/>
            <w:szCs w:val="24"/>
          </w:rPr>
          <w:t>85</w:t>
        </w:r>
        <w:r w:rsidR="00077C4D" w:rsidRPr="00EC6EE9">
          <w:rPr>
            <w:noProof/>
            <w:webHidden/>
            <w:szCs w:val="24"/>
          </w:rPr>
          <w:fldChar w:fldCharType="end"/>
        </w:r>
      </w:hyperlink>
    </w:p>
    <w:p w:rsidR="00290C00" w:rsidRPr="00EC6EE9" w:rsidRDefault="00E96759" w:rsidP="00C96E36">
      <w:pPr>
        <w:pStyle w:val="TOC2"/>
        <w:tabs>
          <w:tab w:val="right" w:pos="8630"/>
        </w:tabs>
        <w:jc w:val="both"/>
        <w:rPr>
          <w:rFonts w:eastAsiaTheme="minorEastAsia"/>
          <w:i w:val="0"/>
          <w:iCs w:val="0"/>
          <w:noProof/>
          <w:sz w:val="24"/>
        </w:rPr>
      </w:pPr>
      <w:hyperlink w:anchor="_Toc342644736" w:history="1">
        <w:r w:rsidR="00290C00" w:rsidRPr="00EC6EE9">
          <w:rPr>
            <w:rStyle w:val="Hyperlink"/>
            <w:noProof/>
            <w:color w:val="auto"/>
            <w:sz w:val="24"/>
          </w:rPr>
          <w:t>SESSION 1: Consultative Process and Action Planning</w:t>
        </w:r>
        <w:r w:rsidR="00290C00" w:rsidRPr="00EC6EE9">
          <w:rPr>
            <w:noProof/>
            <w:webHidden/>
            <w:sz w:val="24"/>
          </w:rPr>
          <w:t xml:space="preserve"> </w:t>
        </w:r>
        <w:r w:rsidR="00077C4D" w:rsidRPr="00EC6EE9">
          <w:rPr>
            <w:noProof/>
            <w:webHidden/>
            <w:sz w:val="24"/>
          </w:rPr>
          <w:fldChar w:fldCharType="begin"/>
        </w:r>
        <w:r w:rsidR="00290C00" w:rsidRPr="00EC6EE9">
          <w:rPr>
            <w:noProof/>
            <w:webHidden/>
            <w:sz w:val="24"/>
          </w:rPr>
          <w:instrText xml:space="preserve"> PAGEREF _Toc342644736 \h </w:instrText>
        </w:r>
        <w:r w:rsidR="00077C4D" w:rsidRPr="00EC6EE9">
          <w:rPr>
            <w:noProof/>
            <w:webHidden/>
            <w:sz w:val="24"/>
          </w:rPr>
        </w:r>
        <w:r w:rsidR="00077C4D" w:rsidRPr="00EC6EE9">
          <w:rPr>
            <w:noProof/>
            <w:webHidden/>
            <w:sz w:val="24"/>
          </w:rPr>
          <w:fldChar w:fldCharType="separate"/>
        </w:r>
        <w:r w:rsidR="0000657B">
          <w:rPr>
            <w:noProof/>
            <w:webHidden/>
            <w:sz w:val="24"/>
          </w:rPr>
          <w:t>86</w:t>
        </w:r>
        <w:r w:rsidR="00077C4D" w:rsidRPr="00EC6EE9">
          <w:rPr>
            <w:noProof/>
            <w:webHidden/>
            <w:sz w:val="24"/>
          </w:rPr>
          <w:fldChar w:fldCharType="end"/>
        </w:r>
      </w:hyperlink>
    </w:p>
    <w:p w:rsidR="00290C00" w:rsidRPr="00EC6EE9" w:rsidRDefault="00E96759" w:rsidP="00C96E36">
      <w:pPr>
        <w:pStyle w:val="TOC2"/>
        <w:tabs>
          <w:tab w:val="right" w:pos="8630"/>
        </w:tabs>
        <w:jc w:val="both"/>
        <w:rPr>
          <w:rFonts w:eastAsiaTheme="minorEastAsia"/>
          <w:i w:val="0"/>
          <w:iCs w:val="0"/>
          <w:noProof/>
          <w:sz w:val="24"/>
        </w:rPr>
      </w:pPr>
      <w:hyperlink w:anchor="_Toc342644737" w:history="1">
        <w:r w:rsidR="00290C00" w:rsidRPr="00EC6EE9">
          <w:rPr>
            <w:rStyle w:val="Hyperlink"/>
            <w:noProof/>
            <w:color w:val="auto"/>
            <w:sz w:val="24"/>
          </w:rPr>
          <w:t>SESSION 2: Monitoring and Evaluation</w:t>
        </w:r>
        <w:r w:rsidR="00290C00" w:rsidRPr="00EC6EE9">
          <w:rPr>
            <w:noProof/>
            <w:webHidden/>
            <w:sz w:val="24"/>
          </w:rPr>
          <w:t xml:space="preserve"> </w:t>
        </w:r>
        <w:r w:rsidR="00077C4D" w:rsidRPr="00EC6EE9">
          <w:rPr>
            <w:noProof/>
            <w:webHidden/>
            <w:sz w:val="24"/>
          </w:rPr>
          <w:fldChar w:fldCharType="begin"/>
        </w:r>
        <w:r w:rsidR="00290C00" w:rsidRPr="00EC6EE9">
          <w:rPr>
            <w:noProof/>
            <w:webHidden/>
            <w:sz w:val="24"/>
          </w:rPr>
          <w:instrText xml:space="preserve"> PAGEREF _Toc342644737 \h </w:instrText>
        </w:r>
        <w:r w:rsidR="00077C4D" w:rsidRPr="00EC6EE9">
          <w:rPr>
            <w:noProof/>
            <w:webHidden/>
            <w:sz w:val="24"/>
          </w:rPr>
        </w:r>
        <w:r w:rsidR="00077C4D" w:rsidRPr="00EC6EE9">
          <w:rPr>
            <w:noProof/>
            <w:webHidden/>
            <w:sz w:val="24"/>
          </w:rPr>
          <w:fldChar w:fldCharType="separate"/>
        </w:r>
        <w:r w:rsidR="0000657B">
          <w:rPr>
            <w:noProof/>
            <w:webHidden/>
            <w:sz w:val="24"/>
          </w:rPr>
          <w:t>90</w:t>
        </w:r>
        <w:r w:rsidR="00077C4D" w:rsidRPr="00EC6EE9">
          <w:rPr>
            <w:noProof/>
            <w:webHidden/>
            <w:sz w:val="24"/>
          </w:rPr>
          <w:fldChar w:fldCharType="end"/>
        </w:r>
      </w:hyperlink>
    </w:p>
    <w:p w:rsidR="00290C00" w:rsidRPr="00EC6EE9" w:rsidRDefault="00E96759" w:rsidP="00C96E36">
      <w:pPr>
        <w:pStyle w:val="TOC1"/>
        <w:tabs>
          <w:tab w:val="right" w:pos="8630"/>
        </w:tabs>
        <w:jc w:val="both"/>
        <w:rPr>
          <w:rFonts w:eastAsiaTheme="minorEastAsia"/>
          <w:b w:val="0"/>
          <w:bCs w:val="0"/>
          <w:i w:val="0"/>
          <w:iCs w:val="0"/>
          <w:noProof/>
          <w:szCs w:val="24"/>
        </w:rPr>
      </w:pPr>
      <w:hyperlink w:anchor="_Toc342644738" w:history="1">
        <w:r w:rsidR="00290C00" w:rsidRPr="00EC6EE9">
          <w:rPr>
            <w:rStyle w:val="Hyperlink"/>
            <w:noProof/>
            <w:color w:val="auto"/>
            <w:szCs w:val="24"/>
          </w:rPr>
          <w:t>References</w:t>
        </w:r>
        <w:r w:rsidR="00290C00" w:rsidRPr="00EC6EE9">
          <w:rPr>
            <w:noProof/>
            <w:webHidden/>
            <w:szCs w:val="24"/>
          </w:rPr>
          <w:t xml:space="preserve"> </w:t>
        </w:r>
        <w:r w:rsidR="00077C4D" w:rsidRPr="00EC6EE9">
          <w:rPr>
            <w:noProof/>
            <w:webHidden/>
            <w:szCs w:val="24"/>
          </w:rPr>
          <w:fldChar w:fldCharType="begin"/>
        </w:r>
        <w:r w:rsidR="00290C00" w:rsidRPr="00EC6EE9">
          <w:rPr>
            <w:noProof/>
            <w:webHidden/>
            <w:szCs w:val="24"/>
          </w:rPr>
          <w:instrText xml:space="preserve"> PAGEREF _Toc342644738 \h </w:instrText>
        </w:r>
        <w:r w:rsidR="00077C4D" w:rsidRPr="00EC6EE9">
          <w:rPr>
            <w:noProof/>
            <w:webHidden/>
            <w:szCs w:val="24"/>
          </w:rPr>
        </w:r>
        <w:r w:rsidR="00077C4D" w:rsidRPr="00EC6EE9">
          <w:rPr>
            <w:noProof/>
            <w:webHidden/>
            <w:szCs w:val="24"/>
          </w:rPr>
          <w:fldChar w:fldCharType="separate"/>
        </w:r>
        <w:r w:rsidR="0000657B">
          <w:rPr>
            <w:noProof/>
            <w:webHidden/>
            <w:szCs w:val="24"/>
          </w:rPr>
          <w:t>93</w:t>
        </w:r>
        <w:r w:rsidR="00077C4D" w:rsidRPr="00EC6EE9">
          <w:rPr>
            <w:noProof/>
            <w:webHidden/>
            <w:szCs w:val="24"/>
          </w:rPr>
          <w:fldChar w:fldCharType="end"/>
        </w:r>
      </w:hyperlink>
    </w:p>
    <w:p w:rsidR="00290C00" w:rsidRPr="00EC6EE9" w:rsidRDefault="00E96759" w:rsidP="00C96E36">
      <w:pPr>
        <w:pStyle w:val="TOC1"/>
        <w:tabs>
          <w:tab w:val="right" w:pos="8630"/>
        </w:tabs>
        <w:jc w:val="both"/>
        <w:rPr>
          <w:rFonts w:eastAsiaTheme="minorEastAsia"/>
          <w:b w:val="0"/>
          <w:bCs w:val="0"/>
          <w:i w:val="0"/>
          <w:iCs w:val="0"/>
          <w:noProof/>
          <w:szCs w:val="24"/>
        </w:rPr>
      </w:pPr>
      <w:hyperlink w:anchor="_Toc342644739" w:history="1">
        <w:r w:rsidR="00290C00" w:rsidRPr="00EC6EE9">
          <w:rPr>
            <w:rStyle w:val="Hyperlink"/>
            <w:noProof/>
            <w:color w:val="auto"/>
            <w:szCs w:val="24"/>
          </w:rPr>
          <w:t>Annexes</w:t>
        </w:r>
        <w:r w:rsidR="00290C00" w:rsidRPr="00EC6EE9">
          <w:rPr>
            <w:noProof/>
            <w:webHidden/>
            <w:szCs w:val="24"/>
          </w:rPr>
          <w:t xml:space="preserve"> </w:t>
        </w:r>
        <w:r w:rsidR="00077C4D" w:rsidRPr="00EC6EE9">
          <w:rPr>
            <w:noProof/>
            <w:webHidden/>
            <w:szCs w:val="24"/>
          </w:rPr>
          <w:fldChar w:fldCharType="begin"/>
        </w:r>
        <w:r w:rsidR="00290C00" w:rsidRPr="00EC6EE9">
          <w:rPr>
            <w:noProof/>
            <w:webHidden/>
            <w:szCs w:val="24"/>
          </w:rPr>
          <w:instrText xml:space="preserve"> PAGEREF _Toc342644739 \h </w:instrText>
        </w:r>
        <w:r w:rsidR="00077C4D" w:rsidRPr="00EC6EE9">
          <w:rPr>
            <w:noProof/>
            <w:webHidden/>
            <w:szCs w:val="24"/>
          </w:rPr>
        </w:r>
        <w:r w:rsidR="00077C4D" w:rsidRPr="00EC6EE9">
          <w:rPr>
            <w:noProof/>
            <w:webHidden/>
            <w:szCs w:val="24"/>
          </w:rPr>
          <w:fldChar w:fldCharType="separate"/>
        </w:r>
        <w:r w:rsidR="0000657B">
          <w:rPr>
            <w:noProof/>
            <w:webHidden/>
            <w:szCs w:val="24"/>
          </w:rPr>
          <w:t>94</w:t>
        </w:r>
        <w:r w:rsidR="00077C4D" w:rsidRPr="00EC6EE9">
          <w:rPr>
            <w:noProof/>
            <w:webHidden/>
            <w:szCs w:val="24"/>
          </w:rPr>
          <w:fldChar w:fldCharType="end"/>
        </w:r>
      </w:hyperlink>
    </w:p>
    <w:p w:rsidR="00751CCD" w:rsidRPr="00EC6EE9" w:rsidRDefault="00077C4D" w:rsidP="00C96E36">
      <w:pPr>
        <w:pStyle w:val="Heading1"/>
        <w:ind w:left="360" w:right="360"/>
        <w:rPr>
          <w:rFonts w:ascii="Times New Roman" w:hAnsi="Times New Roman" w:cs="Times New Roman"/>
          <w:sz w:val="24"/>
          <w:szCs w:val="24"/>
        </w:rPr>
      </w:pPr>
      <w:r w:rsidRPr="00EC6EE9">
        <w:rPr>
          <w:rFonts w:ascii="Times New Roman" w:hAnsi="Times New Roman" w:cs="Times New Roman"/>
          <w:sz w:val="24"/>
          <w:szCs w:val="24"/>
        </w:rPr>
        <w:fldChar w:fldCharType="end"/>
      </w:r>
      <w:r w:rsidR="00751CCD" w:rsidRPr="00EC6EE9">
        <w:rPr>
          <w:rFonts w:ascii="Times New Roman" w:hAnsi="Times New Roman" w:cs="Times New Roman"/>
          <w:sz w:val="24"/>
          <w:szCs w:val="24"/>
        </w:rPr>
        <w:br w:type="page"/>
      </w:r>
    </w:p>
    <w:p w:rsidR="009866BC" w:rsidRPr="00EC6EE9" w:rsidRDefault="009866BC" w:rsidP="00C96E36">
      <w:pPr>
        <w:ind w:left="360" w:right="360" w:firstLine="240"/>
        <w:rPr>
          <w:b/>
          <w:bCs/>
        </w:rPr>
      </w:pPr>
      <w:bookmarkStart w:id="13" w:name="_Toc336247408"/>
      <w:bookmarkStart w:id="14" w:name="_Toc327516441"/>
      <w:bookmarkStart w:id="15" w:name="_Toc328987426"/>
      <w:bookmarkStart w:id="16" w:name="_Toc336341634"/>
      <w:bookmarkStart w:id="17" w:name="_Toc336341821"/>
      <w:bookmarkEnd w:id="8"/>
      <w:bookmarkEnd w:id="9"/>
      <w:bookmarkEnd w:id="10"/>
      <w:bookmarkEnd w:id="11"/>
      <w:bookmarkEnd w:id="12"/>
    </w:p>
    <w:p w:rsidR="009866BC" w:rsidRPr="00EC6EE9" w:rsidRDefault="009866BC" w:rsidP="00C96E36">
      <w:pPr>
        <w:ind w:left="360" w:right="360" w:firstLine="240"/>
        <w:rPr>
          <w:b/>
          <w:bCs/>
        </w:rPr>
      </w:pPr>
    </w:p>
    <w:p w:rsidR="00751CCD" w:rsidRPr="00EC6EE9" w:rsidRDefault="00751CCD" w:rsidP="00C96E36">
      <w:pPr>
        <w:ind w:left="360" w:right="360" w:firstLine="240"/>
      </w:pPr>
      <w:r w:rsidRPr="00EC6EE9">
        <w:rPr>
          <w:b/>
          <w:bCs/>
        </w:rPr>
        <w:t xml:space="preserve">Module Three: Gender Audit </w:t>
      </w:r>
      <w:r w:rsidR="00CC379D" w:rsidRPr="00EC6EE9">
        <w:rPr>
          <w:b/>
          <w:bCs/>
        </w:rPr>
        <w:t>Training Module</w:t>
      </w:r>
    </w:p>
    <w:p w:rsidR="00751CCD" w:rsidRPr="00EC6EE9" w:rsidRDefault="00751CCD" w:rsidP="00C96E36">
      <w:pPr>
        <w:ind w:left="360" w:right="360"/>
        <w:rPr>
          <w:b/>
          <w:bCs/>
        </w:rPr>
      </w:pPr>
      <w:r w:rsidRPr="00EC6EE9">
        <w:rPr>
          <w:b/>
          <w:bCs/>
        </w:rPr>
        <w:t xml:space="preserve">Duration: </w:t>
      </w:r>
      <w:r w:rsidR="00CD6723" w:rsidRPr="00EC6EE9">
        <w:rPr>
          <w:b/>
          <w:bCs/>
        </w:rPr>
        <w:t>24 Hours</w:t>
      </w:r>
    </w:p>
    <w:p w:rsidR="00751CCD" w:rsidRPr="00EC6EE9" w:rsidRDefault="00751CCD" w:rsidP="00C96E36">
      <w:pPr>
        <w:pStyle w:val="Heading1"/>
        <w:ind w:left="360" w:right="360"/>
        <w:rPr>
          <w:rFonts w:ascii="Times New Roman" w:hAnsi="Times New Roman" w:cs="Times New Roman"/>
          <w:sz w:val="24"/>
          <w:szCs w:val="24"/>
        </w:rPr>
      </w:pPr>
      <w:bookmarkStart w:id="18" w:name="_Toc342644711"/>
      <w:r w:rsidRPr="00EC6EE9">
        <w:rPr>
          <w:rFonts w:ascii="Times New Roman" w:hAnsi="Times New Roman" w:cs="Times New Roman"/>
          <w:sz w:val="24"/>
          <w:szCs w:val="24"/>
        </w:rPr>
        <w:t>INTRODUCT</w:t>
      </w:r>
      <w:bookmarkEnd w:id="18"/>
      <w:r w:rsidR="007326A5" w:rsidRPr="00EC6EE9">
        <w:rPr>
          <w:rFonts w:ascii="Times New Roman" w:hAnsi="Times New Roman" w:cs="Times New Roman"/>
          <w:sz w:val="24"/>
          <w:szCs w:val="24"/>
          <w:lang w:val="en-US"/>
        </w:rPr>
        <w:t>ION</w:t>
      </w:r>
    </w:p>
    <w:p w:rsidR="00751CCD" w:rsidRPr="00EC6EE9" w:rsidRDefault="00751CCD" w:rsidP="00C96E36">
      <w:pPr>
        <w:autoSpaceDE w:val="0"/>
        <w:autoSpaceDN w:val="0"/>
        <w:adjustRightInd w:val="0"/>
        <w:ind w:left="0" w:right="360" w:firstLine="0"/>
      </w:pPr>
      <w:r w:rsidRPr="00EC6EE9">
        <w:t>Those organizations wh</w:t>
      </w:r>
      <w:r w:rsidR="002B3B6F" w:rsidRPr="00EC6EE9">
        <w:t>ich</w:t>
      </w:r>
      <w:r w:rsidRPr="00EC6EE9">
        <w:t xml:space="preserve"> work on gender in development and humanitarian assistance are becoming more aware of the role that organizational structure and organizational culture play in the design and delivery of gender- sensitive programs and projects. The fact that women and men have different access to and control over resources is well known. Women and men benefit in different ways from development programs and projects and other efforts. How programs and projects are designed is inextricably linked to the gendered nature of the organization providing the assistance.</w:t>
      </w:r>
      <w:r w:rsidRPr="00EC6EE9">
        <w:rPr>
          <w:rStyle w:val="FootnoteReference"/>
        </w:rPr>
        <w:t xml:space="preserve"> </w:t>
      </w:r>
      <w:r w:rsidRPr="00EC6EE9">
        <w:rPr>
          <w:rStyle w:val="FootnoteReference"/>
        </w:rPr>
        <w:footnoteReference w:id="1"/>
      </w:r>
    </w:p>
    <w:p w:rsidR="00751CCD" w:rsidRPr="00EC6EE9" w:rsidRDefault="00751CCD" w:rsidP="00C96E36">
      <w:pPr>
        <w:ind w:left="0" w:right="360" w:firstLine="0"/>
      </w:pPr>
      <w:r w:rsidRPr="00EC6EE9">
        <w:t>The level of gender awareness of an organization influences how policy/programs/projects are designed. The Ministry believes that gender mainstreaming is everybody’s business; hence every organization must put its house in order and clearly articulate what change it must make in its policy, staffing, advocacy marketing and communications, to promote gender equality, there is a need for a supportive organizational culture, adequate human and financial recourses to prevent discriminate against women staff and women at large.</w:t>
      </w:r>
      <w:r w:rsidRPr="00EC6EE9">
        <w:rPr>
          <w:rStyle w:val="FootnoteReference"/>
        </w:rPr>
        <w:footnoteReference w:id="2"/>
      </w:r>
    </w:p>
    <w:p w:rsidR="00751CCD" w:rsidRPr="00EC6EE9" w:rsidRDefault="00751CCD" w:rsidP="00C96E36">
      <w:pPr>
        <w:ind w:left="0" w:right="360" w:firstLine="0"/>
      </w:pPr>
      <w:r w:rsidRPr="00EC6EE9">
        <w:t>A fundamental premise underlying the National Policy on Ethiopian Women is  support for gender equality initiatives to be mainstreamed into an organization‘s programming and organizational practices in order to bring about sustainable change towards achieving equality. Therefore, in order to mainstream gender in every sector effectively each sector needs to undergo a gender audit in four areas: political will, technical capacity, organizational culture and accountability.</w:t>
      </w:r>
    </w:p>
    <w:p w:rsidR="009866BC" w:rsidRPr="00EC6EE9" w:rsidRDefault="009866BC" w:rsidP="00C96E36">
      <w:pPr>
        <w:widowControl w:val="0"/>
        <w:autoSpaceDE w:val="0"/>
        <w:autoSpaceDN w:val="0"/>
        <w:adjustRightInd w:val="0"/>
        <w:ind w:left="0" w:right="360" w:firstLine="0"/>
      </w:pPr>
    </w:p>
    <w:p w:rsidR="009866BC" w:rsidRPr="00EC6EE9" w:rsidRDefault="009866BC" w:rsidP="00C96E36">
      <w:pPr>
        <w:widowControl w:val="0"/>
        <w:autoSpaceDE w:val="0"/>
        <w:autoSpaceDN w:val="0"/>
        <w:adjustRightInd w:val="0"/>
        <w:ind w:left="0" w:right="360" w:firstLine="0"/>
      </w:pPr>
    </w:p>
    <w:p w:rsidR="00751CCD" w:rsidRPr="00EC6EE9" w:rsidRDefault="00751CCD" w:rsidP="00C96E36">
      <w:pPr>
        <w:widowControl w:val="0"/>
        <w:autoSpaceDE w:val="0"/>
        <w:autoSpaceDN w:val="0"/>
        <w:adjustRightInd w:val="0"/>
        <w:ind w:left="0" w:right="360" w:firstLine="0"/>
      </w:pPr>
      <w:r w:rsidRPr="00EC6EE9">
        <w:t>This training module therefore is designed;-to support all sectors by providing an easy-to-use manual for organization</w:t>
      </w:r>
      <w:r w:rsidR="002B3B6F" w:rsidRPr="00EC6EE9">
        <w:t xml:space="preserve">s in </w:t>
      </w:r>
      <w:r w:rsidRPr="00EC6EE9">
        <w:t xml:space="preserve">implementation and follow-up of </w:t>
      </w:r>
      <w:r w:rsidR="007D3076" w:rsidRPr="00EC6EE9">
        <w:t xml:space="preserve">a </w:t>
      </w:r>
      <w:r w:rsidRPr="00EC6EE9">
        <w:t xml:space="preserve">gender audit. It </w:t>
      </w:r>
      <w:r w:rsidR="007D3076" w:rsidRPr="00EC6EE9">
        <w:t>can be used for a 3-5</w:t>
      </w:r>
      <w:r w:rsidRPr="00EC6EE9">
        <w:t xml:space="preserve"> days</w:t>
      </w:r>
      <w:r w:rsidR="00922108" w:rsidRPr="00EC6EE9">
        <w:t xml:space="preserve"> (24 -40 hours)</w:t>
      </w:r>
      <w:r w:rsidRPr="00EC6EE9">
        <w:t xml:space="preserve"> training and is meant to assist staffs in institutions/organizations to develop the skills to undertake gender audits in order to promote gender equality in organizational and programmatic lines within them. At the end of the training, it is anticipated that the </w:t>
      </w:r>
      <w:r w:rsidR="00592587" w:rsidRPr="00EC6EE9">
        <w:t>trainees</w:t>
      </w:r>
      <w:r w:rsidRPr="00EC6EE9">
        <w:t xml:space="preserve"> will be able to acquire skills of gender auditing. The main tool used for this is that of </w:t>
      </w:r>
      <w:r w:rsidR="00D57BE9" w:rsidRPr="00EC6EE9">
        <w:t>Interaction</w:t>
      </w:r>
      <w:r w:rsidRPr="00EC6EE9">
        <w:t xml:space="preserve"> Gender Audit framework. The training does impart skills in addition to enhancing perception</w:t>
      </w:r>
      <w:r w:rsidR="00B56085" w:rsidRPr="00EC6EE9">
        <w:t>s</w:t>
      </w:r>
      <w:r w:rsidRPr="00EC6EE9">
        <w:t xml:space="preserve"> in the area.</w:t>
      </w:r>
    </w:p>
    <w:p w:rsidR="00751CCD" w:rsidRPr="00EC6EE9" w:rsidRDefault="00751CCD" w:rsidP="00C96E36">
      <w:pPr>
        <w:pStyle w:val="Heading2"/>
        <w:rPr>
          <w:sz w:val="24"/>
          <w:szCs w:val="24"/>
        </w:rPr>
      </w:pPr>
      <w:bookmarkStart w:id="19" w:name="_Toc336247406"/>
      <w:bookmarkStart w:id="20" w:name="_Toc336341632"/>
      <w:bookmarkStart w:id="21" w:name="_Toc336341819"/>
      <w:bookmarkStart w:id="22" w:name="_Toc342644712"/>
      <w:r w:rsidRPr="00EC6EE9">
        <w:rPr>
          <w:sz w:val="24"/>
          <w:szCs w:val="24"/>
        </w:rPr>
        <w:t>Module Objective</w:t>
      </w:r>
      <w:bookmarkEnd w:id="19"/>
      <w:bookmarkEnd w:id="20"/>
      <w:bookmarkEnd w:id="21"/>
      <w:r w:rsidR="0066389B" w:rsidRPr="00EC6EE9">
        <w:rPr>
          <w:sz w:val="24"/>
          <w:szCs w:val="24"/>
        </w:rPr>
        <w:t>s</w:t>
      </w:r>
      <w:bookmarkEnd w:id="22"/>
    </w:p>
    <w:p w:rsidR="0066389B" w:rsidRPr="00EC6EE9" w:rsidRDefault="0066389B" w:rsidP="00C96E36">
      <w:pPr>
        <w:autoSpaceDE w:val="0"/>
        <w:autoSpaceDN w:val="0"/>
        <w:adjustRightInd w:val="0"/>
        <w:ind w:left="0" w:right="360" w:firstLine="0"/>
      </w:pPr>
      <w:r w:rsidRPr="00EC6EE9">
        <w:t>The ultimate goal of gender audit is to ensure that gender is mainstreamed into all aspects of organizational and programmatic aspects of the institution/organization. Based on this, the objectives of the module are to support gender audit trainers with an easy to</w:t>
      </w:r>
      <w:r w:rsidR="007676FC" w:rsidRPr="00EC6EE9">
        <w:t xml:space="preserve"> use resource for organizations</w:t>
      </w:r>
      <w:r w:rsidR="00BE1C85" w:rsidRPr="00EC6EE9">
        <w:t>/sectors</w:t>
      </w:r>
      <w:r w:rsidR="007676FC" w:rsidRPr="00EC6EE9">
        <w:t xml:space="preserve"> in </w:t>
      </w:r>
      <w:r w:rsidRPr="00EC6EE9">
        <w:t>implementation and follow up of gender audits; and to provide trainers with a set of tools and practical guidelines to be used during the gender audit process.</w:t>
      </w:r>
    </w:p>
    <w:p w:rsidR="00751CCD" w:rsidRPr="00EC6EE9" w:rsidRDefault="00751CCD" w:rsidP="00C96E36">
      <w:pPr>
        <w:pStyle w:val="Heading2"/>
        <w:rPr>
          <w:sz w:val="24"/>
          <w:szCs w:val="24"/>
        </w:rPr>
      </w:pPr>
      <w:bookmarkStart w:id="23" w:name="_Toc342644713"/>
      <w:r w:rsidRPr="00EC6EE9">
        <w:rPr>
          <w:sz w:val="24"/>
          <w:szCs w:val="24"/>
        </w:rPr>
        <w:t>Module Content</w:t>
      </w:r>
      <w:bookmarkEnd w:id="23"/>
    </w:p>
    <w:p w:rsidR="00751CCD" w:rsidRPr="00EC6EE9" w:rsidRDefault="00751CCD" w:rsidP="00C96E36">
      <w:pPr>
        <w:autoSpaceDE w:val="0"/>
        <w:autoSpaceDN w:val="0"/>
        <w:adjustRightInd w:val="0"/>
        <w:ind w:left="360" w:right="360"/>
      </w:pPr>
      <w:r w:rsidRPr="00EC6EE9">
        <w:t xml:space="preserve">The Gender Audit module </w:t>
      </w:r>
      <w:r w:rsidR="00BF49ED" w:rsidRPr="00EC6EE9">
        <w:t xml:space="preserve">is </w:t>
      </w:r>
      <w:r w:rsidR="009068F9" w:rsidRPr="00EC6EE9">
        <w:t>presented in</w:t>
      </w:r>
      <w:r w:rsidRPr="00EC6EE9">
        <w:t xml:space="preserve"> </w:t>
      </w:r>
      <w:r w:rsidR="00BF49ED" w:rsidRPr="00EC6EE9">
        <w:t>five</w:t>
      </w:r>
      <w:r w:rsidRPr="00EC6EE9">
        <w:t xml:space="preserve"> chapters:</w:t>
      </w:r>
    </w:p>
    <w:p w:rsidR="00751CCD" w:rsidRPr="00EC6EE9" w:rsidRDefault="00751CCD" w:rsidP="00C96E36">
      <w:pPr>
        <w:autoSpaceDE w:val="0"/>
        <w:autoSpaceDN w:val="0"/>
        <w:adjustRightInd w:val="0"/>
        <w:ind w:left="360" w:right="360"/>
      </w:pPr>
      <w:r w:rsidRPr="00EC6EE9">
        <w:t></w:t>
      </w:r>
      <w:r w:rsidRPr="00EC6EE9">
        <w:t></w:t>
      </w:r>
      <w:r w:rsidR="009068F9" w:rsidRPr="00EC6EE9">
        <w:t xml:space="preserve">Understanding the Concept </w:t>
      </w:r>
      <w:r w:rsidR="00865D61" w:rsidRPr="00EC6EE9">
        <w:t>of Gender</w:t>
      </w:r>
      <w:r w:rsidRPr="00EC6EE9">
        <w:t xml:space="preserve"> Audit</w:t>
      </w:r>
    </w:p>
    <w:p w:rsidR="00834584" w:rsidRPr="00EC6EE9" w:rsidRDefault="00834584" w:rsidP="00C96E36">
      <w:pPr>
        <w:autoSpaceDE w:val="0"/>
        <w:autoSpaceDN w:val="0"/>
        <w:adjustRightInd w:val="0"/>
        <w:ind w:left="360" w:right="360"/>
      </w:pPr>
      <w:r w:rsidRPr="00EC6EE9">
        <w:t></w:t>
      </w:r>
      <w:r w:rsidRPr="00EC6EE9">
        <w:t>Gender Audit Approaches</w:t>
      </w:r>
    </w:p>
    <w:p w:rsidR="00751CCD" w:rsidRPr="00EC6EE9" w:rsidRDefault="00751CCD" w:rsidP="00C96E36">
      <w:pPr>
        <w:autoSpaceDE w:val="0"/>
        <w:autoSpaceDN w:val="0"/>
        <w:adjustRightInd w:val="0"/>
        <w:ind w:left="360" w:right="360"/>
      </w:pPr>
      <w:r w:rsidRPr="00EC6EE9">
        <w:t></w:t>
      </w:r>
      <w:r w:rsidRPr="00EC6EE9">
        <w:t xml:space="preserve"> Gender Audit </w:t>
      </w:r>
      <w:r w:rsidR="009068F9" w:rsidRPr="00EC6EE9">
        <w:t>Process and Sampling Strategies</w:t>
      </w:r>
    </w:p>
    <w:p w:rsidR="00751CCD" w:rsidRPr="00EC6EE9" w:rsidRDefault="00751CCD" w:rsidP="00C96E36">
      <w:pPr>
        <w:autoSpaceDE w:val="0"/>
        <w:autoSpaceDN w:val="0"/>
        <w:adjustRightInd w:val="0"/>
        <w:ind w:left="360" w:right="360"/>
      </w:pPr>
      <w:r w:rsidRPr="00EC6EE9">
        <w:t></w:t>
      </w:r>
      <w:r w:rsidRPr="00EC6EE9">
        <w:t xml:space="preserve">Gender Audit </w:t>
      </w:r>
      <w:r w:rsidR="009068F9" w:rsidRPr="00EC6EE9">
        <w:t>Tools and Analysis</w:t>
      </w:r>
    </w:p>
    <w:p w:rsidR="00751CCD" w:rsidRPr="00EC6EE9" w:rsidRDefault="00751CCD" w:rsidP="00C96E36">
      <w:pPr>
        <w:autoSpaceDE w:val="0"/>
        <w:autoSpaceDN w:val="0"/>
        <w:adjustRightInd w:val="0"/>
        <w:ind w:left="360" w:right="360"/>
      </w:pPr>
      <w:r w:rsidRPr="00EC6EE9">
        <w:t></w:t>
      </w:r>
      <w:r w:rsidRPr="00EC6EE9">
        <w:t>Aftermath of the Gender Audit</w:t>
      </w:r>
    </w:p>
    <w:p w:rsidR="00751CCD" w:rsidRPr="00EC6EE9" w:rsidRDefault="00751CCD" w:rsidP="00C96E36">
      <w:pPr>
        <w:pStyle w:val="Heading2"/>
        <w:rPr>
          <w:sz w:val="24"/>
          <w:szCs w:val="24"/>
        </w:rPr>
      </w:pPr>
      <w:bookmarkStart w:id="24" w:name="_Toc327537894"/>
      <w:bookmarkStart w:id="25" w:name="_Toc342644714"/>
      <w:r w:rsidRPr="00EC6EE9">
        <w:rPr>
          <w:sz w:val="24"/>
          <w:szCs w:val="24"/>
        </w:rPr>
        <w:t>Target Audience</w:t>
      </w:r>
      <w:bookmarkEnd w:id="24"/>
      <w:bookmarkEnd w:id="25"/>
    </w:p>
    <w:p w:rsidR="009866BC" w:rsidRPr="00EC6EE9" w:rsidRDefault="00865D61" w:rsidP="00C96E36">
      <w:pPr>
        <w:spacing w:before="100" w:beforeAutospacing="1" w:after="100" w:afterAutospacing="1"/>
        <w:ind w:left="0" w:right="360" w:firstLine="0"/>
      </w:pPr>
      <w:bookmarkStart w:id="26" w:name="_Toc336247407"/>
      <w:bookmarkStart w:id="27" w:name="_Toc336341633"/>
      <w:bookmarkStart w:id="28" w:name="_Toc336341820"/>
      <w:r w:rsidRPr="00EC6EE9">
        <w:t xml:space="preserve">This module has been developed primarily to guide and assist trainers conducting gender audits for and with staff working in governmental and non- governmental </w:t>
      </w:r>
    </w:p>
    <w:p w:rsidR="009866BC" w:rsidRPr="00EC6EE9" w:rsidRDefault="009866BC" w:rsidP="00C96E36">
      <w:pPr>
        <w:spacing w:before="100" w:beforeAutospacing="1" w:after="100" w:afterAutospacing="1"/>
        <w:ind w:left="0" w:right="360" w:firstLine="0"/>
      </w:pPr>
    </w:p>
    <w:p w:rsidR="009866BC" w:rsidRPr="00EC6EE9" w:rsidRDefault="009866BC" w:rsidP="00C96E36">
      <w:pPr>
        <w:spacing w:before="100" w:beforeAutospacing="1" w:after="100" w:afterAutospacing="1"/>
        <w:ind w:left="0" w:right="360" w:firstLine="0"/>
      </w:pPr>
    </w:p>
    <w:p w:rsidR="009068F9" w:rsidRPr="00EC6EE9" w:rsidRDefault="00865D61" w:rsidP="00C96E36">
      <w:pPr>
        <w:spacing w:before="100" w:beforeAutospacing="1" w:after="100" w:afterAutospacing="1"/>
        <w:ind w:left="0" w:right="360" w:firstLine="0"/>
      </w:pPr>
      <w:r w:rsidRPr="00EC6EE9">
        <w:t>organizations</w:t>
      </w:r>
      <w:r w:rsidRPr="00EC6EE9">
        <w:rPr>
          <w:rStyle w:val="FootnoteReference"/>
        </w:rPr>
        <w:footnoteReference w:id="3"/>
      </w:r>
      <w:r w:rsidRPr="00EC6EE9">
        <w:t xml:space="preserve">.  It can also be adapted to suit a wide variety of organizations </w:t>
      </w:r>
      <w:r w:rsidR="00ED44E2" w:rsidRPr="00EC6EE9">
        <w:t>wishing to conduct gender audit</w:t>
      </w:r>
      <w:r w:rsidRPr="00EC6EE9">
        <w:t xml:space="preserve"> at either institutional/</w:t>
      </w:r>
      <w:r w:rsidR="0080454C" w:rsidRPr="00EC6EE9">
        <w:t>organizational,</w:t>
      </w:r>
      <w:r w:rsidRPr="00EC6EE9">
        <w:t xml:space="preserve"> program or project levels.</w:t>
      </w:r>
    </w:p>
    <w:p w:rsidR="009068F9" w:rsidRPr="00EC6EE9" w:rsidRDefault="009068F9" w:rsidP="00C96E36">
      <w:pPr>
        <w:pStyle w:val="Heading2"/>
        <w:rPr>
          <w:sz w:val="24"/>
          <w:szCs w:val="24"/>
        </w:rPr>
      </w:pPr>
      <w:bookmarkStart w:id="29" w:name="_Toc342644715"/>
      <w:r w:rsidRPr="00EC6EE9">
        <w:rPr>
          <w:sz w:val="24"/>
          <w:szCs w:val="24"/>
        </w:rPr>
        <w:t>Duration</w:t>
      </w:r>
      <w:bookmarkEnd w:id="26"/>
      <w:bookmarkEnd w:id="27"/>
      <w:bookmarkEnd w:id="28"/>
      <w:bookmarkEnd w:id="29"/>
    </w:p>
    <w:p w:rsidR="009068F9" w:rsidRPr="00EC6EE9" w:rsidRDefault="009068F9" w:rsidP="00C96E36">
      <w:pPr>
        <w:ind w:left="0" w:right="360" w:firstLine="0"/>
      </w:pPr>
      <w:r w:rsidRPr="00EC6EE9">
        <w:t>Gender Audit trainings can have a flexible time ranging from 3 to 5 days. In this module, three days training is proposed in which one day will be used for introduction on concepts and two days for gender audit process and tools.</w:t>
      </w:r>
    </w:p>
    <w:p w:rsidR="00751CCD" w:rsidRPr="00EC6EE9" w:rsidRDefault="00751CCD" w:rsidP="00C96E36">
      <w:pPr>
        <w:pStyle w:val="Heading2"/>
        <w:rPr>
          <w:sz w:val="24"/>
          <w:szCs w:val="24"/>
        </w:rPr>
      </w:pPr>
      <w:bookmarkStart w:id="30" w:name="_Toc342644716"/>
      <w:r w:rsidRPr="00EC6EE9">
        <w:rPr>
          <w:sz w:val="24"/>
          <w:szCs w:val="24"/>
        </w:rPr>
        <w:t>Number of facilitators required</w:t>
      </w:r>
      <w:bookmarkEnd w:id="30"/>
    </w:p>
    <w:p w:rsidR="00751CCD" w:rsidRPr="00EC6EE9" w:rsidRDefault="00EE5294" w:rsidP="00C96E36">
      <w:pPr>
        <w:autoSpaceDE w:val="0"/>
        <w:autoSpaceDN w:val="0"/>
        <w:adjustRightInd w:val="0"/>
        <w:ind w:left="360" w:right="360"/>
      </w:pPr>
      <w:r w:rsidRPr="00EC6EE9">
        <w:t>It is preferable to have a co-trainer in conducting the gender audit training.</w:t>
      </w:r>
      <w:r w:rsidR="00751CCD" w:rsidRPr="00EC6EE9">
        <w:t>.</w:t>
      </w:r>
    </w:p>
    <w:p w:rsidR="00E26413" w:rsidRPr="00EC6EE9" w:rsidRDefault="00751CCD" w:rsidP="00C96E36">
      <w:pPr>
        <w:pStyle w:val="Heading1"/>
        <w:ind w:left="360" w:right="360"/>
        <w:rPr>
          <w:rFonts w:ascii="Times New Roman" w:hAnsi="Times New Roman" w:cs="Times New Roman"/>
          <w:sz w:val="24"/>
          <w:szCs w:val="24"/>
          <w:lang w:val="en-US"/>
        </w:rPr>
      </w:pPr>
      <w:r w:rsidRPr="00EC6EE9">
        <w:rPr>
          <w:rFonts w:ascii="Times New Roman" w:hAnsi="Times New Roman" w:cs="Times New Roman"/>
          <w:sz w:val="24"/>
          <w:szCs w:val="24"/>
        </w:rPr>
        <w:br w:type="page"/>
      </w:r>
      <w:bookmarkStart w:id="31" w:name="_Toc342644717"/>
      <w:bookmarkEnd w:id="13"/>
      <w:bookmarkEnd w:id="14"/>
      <w:bookmarkEnd w:id="15"/>
      <w:bookmarkEnd w:id="16"/>
      <w:bookmarkEnd w:id="17"/>
    </w:p>
    <w:p w:rsidR="00E26413" w:rsidRPr="00EC6EE9" w:rsidRDefault="00E26413" w:rsidP="00C96E36">
      <w:pPr>
        <w:pStyle w:val="Heading1"/>
        <w:ind w:left="360" w:right="360"/>
        <w:rPr>
          <w:rFonts w:ascii="Times New Roman" w:hAnsi="Times New Roman" w:cs="Times New Roman"/>
          <w:sz w:val="24"/>
          <w:szCs w:val="24"/>
          <w:lang w:val="en-US"/>
        </w:rPr>
      </w:pPr>
    </w:p>
    <w:p w:rsidR="00E26413" w:rsidRPr="00EC6EE9" w:rsidRDefault="00E26413" w:rsidP="00C96E36">
      <w:pPr>
        <w:pStyle w:val="Heading1"/>
        <w:ind w:left="360" w:right="360"/>
        <w:rPr>
          <w:rFonts w:ascii="Times New Roman" w:hAnsi="Times New Roman" w:cs="Times New Roman"/>
          <w:sz w:val="24"/>
          <w:szCs w:val="24"/>
          <w:lang w:val="en-US"/>
        </w:rPr>
      </w:pPr>
    </w:p>
    <w:p w:rsidR="00751CCD" w:rsidRPr="00EC6EE9" w:rsidRDefault="00751CCD" w:rsidP="00C96E36">
      <w:pPr>
        <w:pStyle w:val="Heading1"/>
        <w:ind w:left="360" w:right="360"/>
        <w:rPr>
          <w:rFonts w:ascii="Times New Roman" w:hAnsi="Times New Roman" w:cs="Times New Roman"/>
          <w:sz w:val="24"/>
          <w:szCs w:val="24"/>
        </w:rPr>
      </w:pPr>
      <w:r w:rsidRPr="00EC6EE9">
        <w:rPr>
          <w:rFonts w:ascii="Times New Roman" w:hAnsi="Times New Roman" w:cs="Times New Roman"/>
          <w:sz w:val="24"/>
          <w:szCs w:val="24"/>
        </w:rPr>
        <w:t>CHAPTER ONE: UNDERSTANDING THE CONCEPT OF GENDER AUDIT</w:t>
      </w:r>
      <w:bookmarkEnd w:id="31"/>
    </w:p>
    <w:p w:rsidR="00751CCD" w:rsidRPr="00EC6EE9" w:rsidRDefault="00751CCD" w:rsidP="00C96E36">
      <w:pPr>
        <w:ind w:left="360" w:right="360"/>
      </w:pPr>
    </w:p>
    <w:p w:rsidR="00751CCD" w:rsidRPr="00EC6EE9" w:rsidRDefault="00751CCD" w:rsidP="00C96E36">
      <w:pPr>
        <w:ind w:left="360" w:right="360"/>
      </w:pPr>
      <w:r w:rsidRPr="00EC6EE9">
        <w:rPr>
          <w:b/>
          <w:bCs/>
        </w:rPr>
        <w:t>Duration</w:t>
      </w:r>
      <w:r w:rsidRPr="00EC6EE9">
        <w:t>: 3 hours</w:t>
      </w:r>
    </w:p>
    <w:p w:rsidR="00751CCD" w:rsidRPr="00EC6EE9" w:rsidRDefault="00751CCD" w:rsidP="00C96E36">
      <w:pPr>
        <w:pStyle w:val="Heading3"/>
        <w:ind w:left="360" w:right="360"/>
        <w:rPr>
          <w:color w:val="auto"/>
          <w:sz w:val="24"/>
          <w:szCs w:val="24"/>
        </w:rPr>
      </w:pPr>
      <w:r w:rsidRPr="00EC6EE9">
        <w:rPr>
          <w:color w:val="auto"/>
          <w:sz w:val="24"/>
          <w:szCs w:val="24"/>
        </w:rPr>
        <w:t>Introduction</w:t>
      </w:r>
    </w:p>
    <w:p w:rsidR="00751CCD" w:rsidRPr="00EC6EE9" w:rsidRDefault="00751CCD" w:rsidP="00C96E36">
      <w:pPr>
        <w:ind w:left="360" w:right="360" w:firstLine="0"/>
      </w:pPr>
      <w:r w:rsidRPr="00EC6EE9">
        <w:t>The gender audit is a self – assessment tool for identifying staff perceptions regarding how gender issues are addressed in programming and in internal organizational systems and activities. It is also a process for creating ongoing gender action planning, and to identify challenges and opportunities for increasing gender skills and organizational equality.</w:t>
      </w:r>
    </w:p>
    <w:p w:rsidR="00751CCD" w:rsidRPr="00EC6EE9" w:rsidRDefault="00751CCD" w:rsidP="00C96E36">
      <w:pPr>
        <w:ind w:left="360" w:right="360" w:firstLine="0"/>
      </w:pPr>
      <w:r w:rsidRPr="00EC6EE9">
        <w:t xml:space="preserve">In this chapter, </w:t>
      </w:r>
      <w:r w:rsidR="00592587" w:rsidRPr="00EC6EE9">
        <w:t>trainees</w:t>
      </w:r>
      <w:r w:rsidRPr="00EC6EE9">
        <w:t xml:space="preserve"> will learn about the notion, scope, objective, type and deliverables of gender audit.</w:t>
      </w:r>
    </w:p>
    <w:p w:rsidR="00751CCD" w:rsidRPr="00EC6EE9" w:rsidRDefault="00751CCD" w:rsidP="00C96E36">
      <w:pPr>
        <w:pStyle w:val="Heading3"/>
        <w:ind w:left="360" w:right="360"/>
        <w:rPr>
          <w:color w:val="auto"/>
          <w:sz w:val="24"/>
          <w:szCs w:val="24"/>
        </w:rPr>
      </w:pPr>
      <w:r w:rsidRPr="00EC6EE9">
        <w:rPr>
          <w:color w:val="auto"/>
          <w:sz w:val="24"/>
          <w:szCs w:val="24"/>
        </w:rPr>
        <w:t>Learning Objectives</w:t>
      </w:r>
    </w:p>
    <w:p w:rsidR="00751CCD" w:rsidRPr="00EC6EE9" w:rsidRDefault="00751CCD" w:rsidP="00C96E36">
      <w:pPr>
        <w:ind w:left="360" w:right="360" w:firstLine="0"/>
      </w:pPr>
      <w:r w:rsidRPr="00EC6EE9">
        <w:t xml:space="preserve">This chapter clarifies the origin, nature, advantages, objectives and actors of </w:t>
      </w:r>
      <w:r w:rsidR="00B85045" w:rsidRPr="00EC6EE9">
        <w:t>gender</w:t>
      </w:r>
      <w:r w:rsidRPr="00EC6EE9">
        <w:t xml:space="preserve"> audit.</w:t>
      </w:r>
    </w:p>
    <w:p w:rsidR="00751CCD" w:rsidRPr="00EC6EE9" w:rsidRDefault="00751CCD" w:rsidP="00C96E36">
      <w:pPr>
        <w:ind w:left="360" w:right="360"/>
      </w:pPr>
      <w:r w:rsidRPr="00EC6EE9">
        <w:t xml:space="preserve">At the end of this chapter, </w:t>
      </w:r>
      <w:r w:rsidR="00592587" w:rsidRPr="00EC6EE9">
        <w:t>trainees</w:t>
      </w:r>
      <w:r w:rsidRPr="00EC6EE9">
        <w:t xml:space="preserve"> will be able to:</w:t>
      </w:r>
    </w:p>
    <w:p w:rsidR="00751CCD" w:rsidRPr="00EC6EE9" w:rsidRDefault="00A93409" w:rsidP="00C96E36">
      <w:pPr>
        <w:numPr>
          <w:ilvl w:val="0"/>
          <w:numId w:val="70"/>
        </w:numPr>
        <w:ind w:right="360"/>
      </w:pPr>
      <w:r w:rsidRPr="00EC6EE9">
        <w:t>Explain</w:t>
      </w:r>
      <w:r w:rsidR="00751CCD" w:rsidRPr="00EC6EE9">
        <w:t xml:space="preserve"> the basic notion of a gender audit</w:t>
      </w:r>
    </w:p>
    <w:p w:rsidR="00751CCD" w:rsidRPr="00EC6EE9" w:rsidRDefault="00751CCD" w:rsidP="00C96E36">
      <w:pPr>
        <w:numPr>
          <w:ilvl w:val="0"/>
          <w:numId w:val="70"/>
        </w:numPr>
        <w:ind w:right="360"/>
      </w:pPr>
      <w:r w:rsidRPr="00EC6EE9">
        <w:t>Be able to understand the relevance of gender audit to promote gender equality in institutions/organizations</w:t>
      </w:r>
    </w:p>
    <w:p w:rsidR="00751CCD" w:rsidRPr="00EC6EE9" w:rsidRDefault="00751CCD" w:rsidP="00C96E36">
      <w:pPr>
        <w:numPr>
          <w:ilvl w:val="0"/>
          <w:numId w:val="70"/>
        </w:numPr>
        <w:ind w:right="360"/>
      </w:pPr>
      <w:r w:rsidRPr="00EC6EE9">
        <w:t>Be able to examine the characteristics and types of a gender audit</w:t>
      </w:r>
    </w:p>
    <w:p w:rsidR="00751CCD" w:rsidRPr="00EC6EE9" w:rsidRDefault="00CF169B" w:rsidP="00C96E36">
      <w:pPr>
        <w:numPr>
          <w:ilvl w:val="0"/>
          <w:numId w:val="70"/>
        </w:numPr>
        <w:ind w:right="360"/>
      </w:pPr>
      <w:r w:rsidRPr="00EC6EE9">
        <w:t>Situate</w:t>
      </w:r>
      <w:r w:rsidR="00751CCD" w:rsidRPr="00EC6EE9">
        <w:t xml:space="preserve"> </w:t>
      </w:r>
      <w:r w:rsidRPr="00EC6EE9">
        <w:t xml:space="preserve">the practice of </w:t>
      </w:r>
      <w:r w:rsidR="00751CCD" w:rsidRPr="00EC6EE9">
        <w:t xml:space="preserve">gender </w:t>
      </w:r>
      <w:r w:rsidRPr="00EC6EE9">
        <w:t xml:space="preserve">audit </w:t>
      </w:r>
      <w:r w:rsidR="00751CCD" w:rsidRPr="00EC6EE9">
        <w:t xml:space="preserve">within </w:t>
      </w:r>
      <w:r w:rsidRPr="00EC6EE9">
        <w:t xml:space="preserve">the process of </w:t>
      </w:r>
      <w:r w:rsidR="00751CCD" w:rsidRPr="00EC6EE9">
        <w:t>gender mainstreaming in their institutions.</w:t>
      </w:r>
    </w:p>
    <w:p w:rsidR="00751CCD" w:rsidRPr="00EC6EE9" w:rsidRDefault="00751CCD" w:rsidP="00C96E36">
      <w:pPr>
        <w:autoSpaceDE w:val="0"/>
        <w:autoSpaceDN w:val="0"/>
        <w:adjustRightInd w:val="0"/>
        <w:ind w:left="360" w:right="360"/>
      </w:pPr>
    </w:p>
    <w:p w:rsidR="00751CCD" w:rsidRPr="00EC6EE9" w:rsidRDefault="00751CCD" w:rsidP="00C96E36">
      <w:pPr>
        <w:ind w:left="360" w:right="360"/>
        <w:rPr>
          <w:b/>
          <w:bCs/>
        </w:rPr>
      </w:pPr>
      <w:r w:rsidRPr="00EC6EE9">
        <w:rPr>
          <w:b/>
          <w:bCs/>
        </w:rPr>
        <w:t>Chapter Content</w:t>
      </w:r>
    </w:p>
    <w:p w:rsidR="00751CCD" w:rsidRPr="00EC6EE9" w:rsidRDefault="00751CCD" w:rsidP="00C96E36">
      <w:pPr>
        <w:ind w:left="360" w:right="360"/>
        <w:rPr>
          <w:bCs/>
        </w:rPr>
      </w:pPr>
      <w:r w:rsidRPr="00EC6EE9">
        <w:rPr>
          <w:bCs/>
        </w:rPr>
        <w:t>The chapter comprises the following sessions;</w:t>
      </w:r>
    </w:p>
    <w:p w:rsidR="00751CCD" w:rsidRPr="00EC6EE9" w:rsidRDefault="00751CCD" w:rsidP="00C96E36">
      <w:pPr>
        <w:ind w:left="360" w:right="360"/>
        <w:rPr>
          <w:bCs/>
        </w:rPr>
      </w:pPr>
      <w:r w:rsidRPr="00EC6EE9">
        <w:rPr>
          <w:bCs/>
        </w:rPr>
        <w:t>Session 1: What is a Gender Audit and why is it important?</w:t>
      </w:r>
    </w:p>
    <w:p w:rsidR="00751CCD" w:rsidRPr="00EC6EE9" w:rsidRDefault="00751CCD" w:rsidP="00C96E36">
      <w:pPr>
        <w:ind w:left="360" w:right="360"/>
        <w:rPr>
          <w:bCs/>
        </w:rPr>
      </w:pPr>
      <w:r w:rsidRPr="00EC6EE9">
        <w:rPr>
          <w:bCs/>
        </w:rPr>
        <w:t>Session 2: Objectives and Scope of Gender Audits</w:t>
      </w:r>
    </w:p>
    <w:p w:rsidR="00751CCD" w:rsidRPr="00EC6EE9" w:rsidRDefault="00751CCD" w:rsidP="00C96E36">
      <w:pPr>
        <w:ind w:left="360" w:right="360"/>
        <w:rPr>
          <w:bCs/>
        </w:rPr>
      </w:pPr>
      <w:r w:rsidRPr="00EC6EE9">
        <w:rPr>
          <w:bCs/>
        </w:rPr>
        <w:t>Session 3:  Deliverables and Types of Gender Audits</w:t>
      </w:r>
    </w:p>
    <w:p w:rsidR="00751CCD" w:rsidRPr="00EC6EE9" w:rsidRDefault="00751CCD" w:rsidP="00C96E36">
      <w:pPr>
        <w:pStyle w:val="Heading2"/>
        <w:rPr>
          <w:sz w:val="24"/>
          <w:szCs w:val="24"/>
        </w:rPr>
      </w:pPr>
      <w:r w:rsidRPr="00EC6EE9">
        <w:rPr>
          <w:rStyle w:val="Emphasis"/>
          <w:i w:val="0"/>
          <w:iCs/>
          <w:sz w:val="24"/>
          <w:szCs w:val="24"/>
        </w:rPr>
        <w:sym w:font="Wingdings" w:char="F072"/>
      </w:r>
      <w:r w:rsidRPr="00EC6EE9">
        <w:rPr>
          <w:rStyle w:val="Emphasis"/>
          <w:i w:val="0"/>
          <w:iCs/>
          <w:sz w:val="24"/>
          <w:szCs w:val="24"/>
        </w:rPr>
        <w:t xml:space="preserve"> </w:t>
      </w:r>
      <w:bookmarkStart w:id="32" w:name="_Toc342644718"/>
      <w:r w:rsidRPr="00EC6EE9">
        <w:rPr>
          <w:sz w:val="24"/>
          <w:szCs w:val="24"/>
        </w:rPr>
        <w:t>SESSION 1: What Is Gender Audit</w:t>
      </w:r>
      <w:r w:rsidR="0091009D" w:rsidRPr="00EC6EE9">
        <w:rPr>
          <w:sz w:val="24"/>
          <w:szCs w:val="24"/>
        </w:rPr>
        <w:t>?</w:t>
      </w:r>
      <w:r w:rsidRPr="00EC6EE9">
        <w:rPr>
          <w:sz w:val="24"/>
          <w:szCs w:val="24"/>
        </w:rPr>
        <w:t xml:space="preserve"> Why Is It Important?</w:t>
      </w:r>
      <w:bookmarkEnd w:id="32"/>
    </w:p>
    <w:p w:rsidR="00751CCD" w:rsidRPr="00EC6EE9" w:rsidRDefault="00751CCD" w:rsidP="00C96E36">
      <w:pPr>
        <w:pStyle w:val="Heading3"/>
        <w:ind w:left="360" w:right="360"/>
        <w:rPr>
          <w:color w:val="auto"/>
          <w:sz w:val="24"/>
          <w:szCs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376"/>
        <w:gridCol w:w="5922"/>
      </w:tblGrid>
      <w:tr w:rsidR="00751CCD" w:rsidRPr="00EC6EE9" w:rsidTr="007033FE">
        <w:tc>
          <w:tcPr>
            <w:tcW w:w="2376" w:type="dxa"/>
          </w:tcPr>
          <w:p w:rsidR="00751CCD" w:rsidRPr="00EC6EE9" w:rsidRDefault="00751CCD" w:rsidP="00C96E36">
            <w:pPr>
              <w:ind w:left="360" w:right="360"/>
            </w:pPr>
            <w:r w:rsidRPr="00EC6EE9">
              <w:t>Duration</w:t>
            </w:r>
          </w:p>
        </w:tc>
        <w:tc>
          <w:tcPr>
            <w:tcW w:w="5922" w:type="dxa"/>
          </w:tcPr>
          <w:p w:rsidR="00751CCD" w:rsidRPr="00EC6EE9" w:rsidRDefault="00751CCD" w:rsidP="00C96E36">
            <w:pPr>
              <w:ind w:left="360" w:right="360"/>
            </w:pPr>
            <w:r w:rsidRPr="00EC6EE9">
              <w:t>1 hour</w:t>
            </w:r>
          </w:p>
        </w:tc>
      </w:tr>
      <w:tr w:rsidR="00751CCD" w:rsidRPr="00EC6EE9" w:rsidTr="007033FE">
        <w:trPr>
          <w:trHeight w:val="1144"/>
        </w:trPr>
        <w:tc>
          <w:tcPr>
            <w:tcW w:w="2376" w:type="dxa"/>
          </w:tcPr>
          <w:p w:rsidR="00751CCD" w:rsidRPr="00EC6EE9" w:rsidRDefault="00751CCD" w:rsidP="00C96E36">
            <w:pPr>
              <w:ind w:left="360" w:right="360"/>
            </w:pPr>
            <w:r w:rsidRPr="00EC6EE9">
              <w:t>Learning Objectives</w:t>
            </w:r>
          </w:p>
        </w:tc>
        <w:tc>
          <w:tcPr>
            <w:tcW w:w="5922" w:type="dxa"/>
          </w:tcPr>
          <w:p w:rsidR="00751CCD" w:rsidRPr="00EC6EE9" w:rsidRDefault="00751CCD" w:rsidP="00C96E36">
            <w:pPr>
              <w:ind w:left="360" w:right="360"/>
            </w:pPr>
            <w:r w:rsidRPr="00EC6EE9">
              <w:t xml:space="preserve">By the end of this session </w:t>
            </w:r>
            <w:r w:rsidR="00812946" w:rsidRPr="00EC6EE9">
              <w:t>trainees</w:t>
            </w:r>
            <w:r w:rsidRPr="00EC6EE9">
              <w:t xml:space="preserve"> will be able to:</w:t>
            </w:r>
          </w:p>
          <w:p w:rsidR="00751CCD" w:rsidRPr="00EC6EE9" w:rsidRDefault="009B5591" w:rsidP="00C96E36">
            <w:pPr>
              <w:pStyle w:val="ListParagraph"/>
              <w:numPr>
                <w:ilvl w:val="0"/>
                <w:numId w:val="18"/>
              </w:numPr>
              <w:spacing w:line="360" w:lineRule="auto"/>
              <w:ind w:right="360"/>
              <w:rPr>
                <w:rFonts w:ascii="Times New Roman" w:hAnsi="Times New Roman"/>
                <w:sz w:val="24"/>
                <w:szCs w:val="24"/>
              </w:rPr>
            </w:pPr>
            <w:r w:rsidRPr="00EC6EE9">
              <w:rPr>
                <w:rFonts w:ascii="Times New Roman" w:hAnsi="Times New Roman"/>
                <w:sz w:val="24"/>
                <w:szCs w:val="24"/>
              </w:rPr>
              <w:t>define</w:t>
            </w:r>
            <w:r w:rsidR="00751CCD" w:rsidRPr="00EC6EE9">
              <w:rPr>
                <w:rFonts w:ascii="Times New Roman" w:hAnsi="Times New Roman"/>
                <w:sz w:val="24"/>
                <w:szCs w:val="24"/>
              </w:rPr>
              <w:t xml:space="preserve"> the concept of  gender audit</w:t>
            </w:r>
          </w:p>
          <w:p w:rsidR="00751CCD" w:rsidRPr="00EC6EE9" w:rsidRDefault="000826BD" w:rsidP="00C96E36">
            <w:pPr>
              <w:pStyle w:val="ListParagraph"/>
              <w:numPr>
                <w:ilvl w:val="0"/>
                <w:numId w:val="18"/>
              </w:numPr>
              <w:spacing w:line="360" w:lineRule="auto"/>
              <w:ind w:right="360"/>
              <w:rPr>
                <w:rFonts w:ascii="Times New Roman" w:hAnsi="Times New Roman"/>
                <w:sz w:val="24"/>
                <w:szCs w:val="24"/>
              </w:rPr>
            </w:pPr>
            <w:r w:rsidRPr="00EC6EE9">
              <w:rPr>
                <w:rFonts w:ascii="Times New Roman" w:hAnsi="Times New Roman"/>
                <w:sz w:val="24"/>
                <w:szCs w:val="24"/>
              </w:rPr>
              <w:t>e</w:t>
            </w:r>
            <w:r w:rsidRPr="00EC6EE9">
              <w:rPr>
                <w:rFonts w:ascii="Times New Roman" w:hAnsi="Times New Roman"/>
                <w:sz w:val="24"/>
                <w:szCs w:val="24"/>
                <w:lang w:val="am-ET"/>
              </w:rPr>
              <w:t>xplain</w:t>
            </w:r>
            <w:r w:rsidR="00751CCD" w:rsidRPr="00EC6EE9">
              <w:rPr>
                <w:rFonts w:ascii="Times New Roman" w:hAnsi="Times New Roman"/>
                <w:sz w:val="24"/>
                <w:szCs w:val="24"/>
                <w:lang w:val="am-ET"/>
              </w:rPr>
              <w:t xml:space="preserve"> </w:t>
            </w:r>
            <w:r w:rsidR="00751CCD" w:rsidRPr="00EC6EE9">
              <w:rPr>
                <w:rFonts w:ascii="Times New Roman" w:hAnsi="Times New Roman"/>
                <w:sz w:val="24"/>
                <w:szCs w:val="24"/>
              </w:rPr>
              <w:t>the objective of gender audit</w:t>
            </w:r>
          </w:p>
          <w:p w:rsidR="00751CCD" w:rsidRPr="00EC6EE9" w:rsidRDefault="000826BD" w:rsidP="00C96E36">
            <w:pPr>
              <w:pStyle w:val="ListParagraph"/>
              <w:numPr>
                <w:ilvl w:val="0"/>
                <w:numId w:val="18"/>
              </w:numPr>
              <w:spacing w:line="360" w:lineRule="auto"/>
              <w:ind w:right="360"/>
              <w:rPr>
                <w:rFonts w:ascii="Times New Roman" w:hAnsi="Times New Roman"/>
                <w:sz w:val="24"/>
                <w:szCs w:val="24"/>
              </w:rPr>
            </w:pPr>
            <w:r w:rsidRPr="00EC6EE9">
              <w:rPr>
                <w:rFonts w:ascii="Times New Roman" w:hAnsi="Times New Roman"/>
                <w:sz w:val="24"/>
                <w:szCs w:val="24"/>
              </w:rPr>
              <w:t>comprehend</w:t>
            </w:r>
            <w:r w:rsidR="00751CCD" w:rsidRPr="00EC6EE9">
              <w:rPr>
                <w:rFonts w:ascii="Times New Roman" w:hAnsi="Times New Roman"/>
                <w:sz w:val="24"/>
                <w:szCs w:val="24"/>
                <w:lang w:val="am-ET"/>
              </w:rPr>
              <w:t xml:space="preserve"> the </w:t>
            </w:r>
            <w:r w:rsidR="00751CCD" w:rsidRPr="00EC6EE9">
              <w:rPr>
                <w:rFonts w:ascii="Times New Roman" w:hAnsi="Times New Roman"/>
                <w:sz w:val="24"/>
                <w:szCs w:val="24"/>
              </w:rPr>
              <w:t>importance of gender audit and its relevance</w:t>
            </w:r>
            <w:r w:rsidR="00751CCD" w:rsidRPr="00EC6EE9">
              <w:rPr>
                <w:rFonts w:ascii="Times New Roman" w:hAnsi="Times New Roman"/>
                <w:sz w:val="24"/>
                <w:szCs w:val="24"/>
                <w:lang w:val="am-ET"/>
              </w:rPr>
              <w:t xml:space="preserve"> in contrbuting to</w:t>
            </w:r>
            <w:r w:rsidR="00751CCD" w:rsidRPr="00EC6EE9">
              <w:rPr>
                <w:rFonts w:ascii="Times New Roman" w:hAnsi="Times New Roman"/>
                <w:sz w:val="24"/>
                <w:szCs w:val="24"/>
              </w:rPr>
              <w:t xml:space="preserve"> </w:t>
            </w:r>
            <w:r w:rsidR="00751CCD" w:rsidRPr="00EC6EE9">
              <w:rPr>
                <w:rFonts w:ascii="Times New Roman" w:hAnsi="Times New Roman"/>
                <w:sz w:val="24"/>
                <w:szCs w:val="24"/>
                <w:lang w:val="am-ET"/>
              </w:rPr>
              <w:t>gender eqality in organizations development</w:t>
            </w:r>
          </w:p>
        </w:tc>
      </w:tr>
      <w:tr w:rsidR="00751CCD" w:rsidRPr="00EC6EE9" w:rsidTr="007033FE">
        <w:tc>
          <w:tcPr>
            <w:tcW w:w="2376" w:type="dxa"/>
          </w:tcPr>
          <w:p w:rsidR="00751CCD" w:rsidRPr="00EC6EE9" w:rsidRDefault="00751CCD" w:rsidP="00C96E36">
            <w:pPr>
              <w:ind w:left="360" w:right="360"/>
            </w:pPr>
            <w:r w:rsidRPr="00EC6EE9">
              <w:t>Methodology</w:t>
            </w:r>
          </w:p>
        </w:tc>
        <w:tc>
          <w:tcPr>
            <w:tcW w:w="5922" w:type="dxa"/>
          </w:tcPr>
          <w:p w:rsidR="00751CCD" w:rsidRPr="00EC6EE9" w:rsidRDefault="00751CCD" w:rsidP="00C96E36">
            <w:pPr>
              <w:ind w:left="-36" w:right="360" w:firstLine="36"/>
            </w:pPr>
            <w:r w:rsidRPr="00EC6EE9">
              <w:t>Lecture, reflections, group discussions and presentations</w:t>
            </w:r>
          </w:p>
        </w:tc>
      </w:tr>
      <w:tr w:rsidR="00751CCD" w:rsidRPr="00EC6EE9" w:rsidTr="007033FE">
        <w:tc>
          <w:tcPr>
            <w:tcW w:w="2376" w:type="dxa"/>
          </w:tcPr>
          <w:p w:rsidR="00751CCD" w:rsidRPr="00EC6EE9" w:rsidRDefault="00751CCD" w:rsidP="00C96E36">
            <w:pPr>
              <w:ind w:left="360" w:right="360"/>
            </w:pPr>
            <w:r w:rsidRPr="00EC6EE9">
              <w:t>Content</w:t>
            </w:r>
          </w:p>
        </w:tc>
        <w:tc>
          <w:tcPr>
            <w:tcW w:w="5922" w:type="dxa"/>
          </w:tcPr>
          <w:p w:rsidR="00751CCD" w:rsidRPr="00EC6EE9" w:rsidRDefault="00751CCD" w:rsidP="00C96E36">
            <w:pPr>
              <w:ind w:left="360" w:right="360"/>
            </w:pPr>
            <w:r w:rsidRPr="00EC6EE9">
              <w:t>What is a Gender Audit?</w:t>
            </w:r>
          </w:p>
          <w:p w:rsidR="00751CCD" w:rsidRPr="00EC6EE9" w:rsidRDefault="00751CCD" w:rsidP="00C96E36">
            <w:pPr>
              <w:ind w:left="360" w:right="360"/>
            </w:pPr>
            <w:r w:rsidRPr="00EC6EE9">
              <w:t>Why is a gender audit important?</w:t>
            </w:r>
          </w:p>
        </w:tc>
      </w:tr>
      <w:tr w:rsidR="00751CCD" w:rsidRPr="00EC6EE9" w:rsidTr="007033FE">
        <w:tc>
          <w:tcPr>
            <w:tcW w:w="2376" w:type="dxa"/>
          </w:tcPr>
          <w:p w:rsidR="00751CCD" w:rsidRPr="00EC6EE9" w:rsidRDefault="00751CCD" w:rsidP="00C96E36">
            <w:pPr>
              <w:ind w:left="360" w:right="360"/>
            </w:pPr>
            <w:r w:rsidRPr="00EC6EE9">
              <w:t>Required Materials</w:t>
            </w:r>
          </w:p>
        </w:tc>
        <w:tc>
          <w:tcPr>
            <w:tcW w:w="5922" w:type="dxa"/>
          </w:tcPr>
          <w:p w:rsidR="00751CCD" w:rsidRPr="00EC6EE9" w:rsidRDefault="00751CCD" w:rsidP="00C96E36">
            <w:pPr>
              <w:ind w:left="0" w:right="360" w:firstLine="0"/>
            </w:pPr>
            <w:r w:rsidRPr="00EC6EE9">
              <w:t>Flip chart, white  Board,  marker, computer, LCD projector</w:t>
            </w:r>
          </w:p>
        </w:tc>
      </w:tr>
    </w:tbl>
    <w:p w:rsidR="00751CCD" w:rsidRPr="00EC6EE9" w:rsidRDefault="00751CCD" w:rsidP="00C96E36">
      <w:pPr>
        <w:autoSpaceDE w:val="0"/>
        <w:autoSpaceDN w:val="0"/>
        <w:adjustRightInd w:val="0"/>
        <w:ind w:left="360" w:right="360"/>
      </w:pPr>
    </w:p>
    <w:p w:rsidR="00751CCD" w:rsidRPr="00EC6EE9" w:rsidRDefault="00751CCD" w:rsidP="00C96E36">
      <w:pPr>
        <w:pStyle w:val="Heading3"/>
        <w:ind w:left="360" w:right="360"/>
        <w:rPr>
          <w:color w:val="auto"/>
          <w:sz w:val="24"/>
          <w:szCs w:val="24"/>
        </w:rPr>
      </w:pPr>
      <w:r w:rsidRPr="00EC6EE9">
        <w:rPr>
          <w:color w:val="auto"/>
          <w:sz w:val="24"/>
          <w:szCs w:val="24"/>
        </w:rPr>
        <w:sym w:font="Wingdings 2" w:char="F021"/>
      </w:r>
      <w:r w:rsidRPr="00EC6EE9">
        <w:rPr>
          <w:color w:val="auto"/>
          <w:sz w:val="24"/>
          <w:szCs w:val="24"/>
        </w:rPr>
        <w:t xml:space="preserve">Activity 1:  Assessing </w:t>
      </w:r>
      <w:r w:rsidR="00592587" w:rsidRPr="00EC6EE9">
        <w:rPr>
          <w:color w:val="auto"/>
          <w:sz w:val="24"/>
          <w:szCs w:val="24"/>
        </w:rPr>
        <w:t>Trainees</w:t>
      </w:r>
      <w:r w:rsidRPr="00EC6EE9">
        <w:rPr>
          <w:color w:val="auto"/>
          <w:sz w:val="24"/>
          <w:szCs w:val="24"/>
        </w:rPr>
        <w:t xml:space="preserve"> Perception of Gender Audit</w:t>
      </w:r>
    </w:p>
    <w:p w:rsidR="00751CCD" w:rsidRPr="00EC6EE9" w:rsidRDefault="00751CCD" w:rsidP="00C96E36">
      <w:pPr>
        <w:ind w:left="360" w:right="360"/>
        <w:rPr>
          <w:b/>
          <w:bCs/>
        </w:rPr>
      </w:pPr>
      <w:r w:rsidRPr="00EC6EE9">
        <w:rPr>
          <w:b/>
          <w:bCs/>
        </w:rPr>
        <w:t>Steps:</w:t>
      </w:r>
    </w:p>
    <w:p w:rsidR="00751CCD" w:rsidRPr="00EC6EE9" w:rsidRDefault="00877E8A" w:rsidP="00C96E36">
      <w:pPr>
        <w:numPr>
          <w:ilvl w:val="0"/>
          <w:numId w:val="19"/>
        </w:numPr>
        <w:ind w:left="360" w:right="360"/>
      </w:pPr>
      <w:r w:rsidRPr="00EC6EE9">
        <w:t>The trainer will b</w:t>
      </w:r>
      <w:r w:rsidR="00751CCD" w:rsidRPr="00EC6EE9">
        <w:t xml:space="preserve">rainstorm with the </w:t>
      </w:r>
      <w:r w:rsidR="00354788" w:rsidRPr="00EC6EE9">
        <w:t>trainees</w:t>
      </w:r>
      <w:r w:rsidR="00751CCD" w:rsidRPr="00EC6EE9">
        <w:t xml:space="preserve"> on the following questions</w:t>
      </w:r>
    </w:p>
    <w:p w:rsidR="00751CCD" w:rsidRPr="00EC6EE9" w:rsidRDefault="00751CCD" w:rsidP="00C96E36">
      <w:pPr>
        <w:numPr>
          <w:ilvl w:val="1"/>
          <w:numId w:val="19"/>
        </w:numPr>
        <w:ind w:left="360" w:right="360"/>
      </w:pPr>
      <w:r w:rsidRPr="00EC6EE9">
        <w:t>What do you understand by gender audit?</w:t>
      </w:r>
    </w:p>
    <w:p w:rsidR="00751CCD" w:rsidRPr="00EC6EE9" w:rsidRDefault="00751CCD" w:rsidP="00C96E36">
      <w:pPr>
        <w:numPr>
          <w:ilvl w:val="1"/>
          <w:numId w:val="19"/>
        </w:numPr>
        <w:ind w:left="360" w:right="360"/>
      </w:pPr>
      <w:r w:rsidRPr="00EC6EE9">
        <w:t>What do think of the objectives and importance of gender audit?</w:t>
      </w:r>
    </w:p>
    <w:p w:rsidR="00751CCD" w:rsidRPr="00EC6EE9" w:rsidRDefault="00751CCD" w:rsidP="00C96E36">
      <w:pPr>
        <w:numPr>
          <w:ilvl w:val="1"/>
          <w:numId w:val="19"/>
        </w:numPr>
        <w:ind w:left="360" w:right="360"/>
      </w:pPr>
      <w:r w:rsidRPr="00EC6EE9">
        <w:t xml:space="preserve">Have you conducted a gender audit in your </w:t>
      </w:r>
      <w:r w:rsidR="008558AA" w:rsidRPr="00EC6EE9">
        <w:t>organization</w:t>
      </w:r>
      <w:r w:rsidRPr="00EC6EE9">
        <w:t>?</w:t>
      </w:r>
    </w:p>
    <w:p w:rsidR="00751CCD" w:rsidRPr="00EC6EE9" w:rsidRDefault="00751CCD" w:rsidP="00C96E36">
      <w:pPr>
        <w:numPr>
          <w:ilvl w:val="0"/>
          <w:numId w:val="19"/>
        </w:numPr>
        <w:ind w:left="360" w:right="360"/>
      </w:pPr>
      <w:r w:rsidRPr="00EC6EE9">
        <w:t>After the brainstorming, the trainer will make a brief presentation on gender audit</w:t>
      </w:r>
    </w:p>
    <w:p w:rsidR="00745827" w:rsidRPr="00EC6EE9" w:rsidRDefault="00745827" w:rsidP="00C96E36">
      <w:pPr>
        <w:ind w:left="360" w:right="360"/>
        <w:rPr>
          <w:b/>
        </w:rPr>
      </w:pPr>
    </w:p>
    <w:p w:rsidR="00745827" w:rsidRPr="00EC6EE9" w:rsidRDefault="00751CCD" w:rsidP="00C96E36">
      <w:pPr>
        <w:pBdr>
          <w:top w:val="single" w:sz="4" w:space="1" w:color="auto"/>
          <w:left w:val="single" w:sz="4" w:space="4" w:color="auto"/>
          <w:bottom w:val="single" w:sz="4" w:space="1" w:color="auto"/>
          <w:right w:val="single" w:sz="4" w:space="4" w:color="auto"/>
        </w:pBdr>
        <w:ind w:left="360" w:right="360"/>
        <w:rPr>
          <w:b/>
        </w:rPr>
      </w:pPr>
      <w:r w:rsidRPr="00EC6EE9">
        <w:rPr>
          <w:b/>
        </w:rPr>
        <w:sym w:font="Wingdings 2" w:char="F0B2"/>
      </w:r>
      <w:r w:rsidRPr="00EC6EE9">
        <w:rPr>
          <w:b/>
        </w:rPr>
        <w:t>Trainer</w:t>
      </w:r>
      <w:r w:rsidR="007B53B3" w:rsidRPr="00EC6EE9">
        <w:rPr>
          <w:b/>
        </w:rPr>
        <w:t>’s</w:t>
      </w:r>
      <w:r w:rsidRPr="00EC6EE9">
        <w:rPr>
          <w:b/>
        </w:rPr>
        <w:t xml:space="preserve"> Tips</w:t>
      </w:r>
    </w:p>
    <w:p w:rsidR="00751CCD" w:rsidRPr="00EC6EE9" w:rsidRDefault="00751CCD" w:rsidP="00C96E36">
      <w:pPr>
        <w:pBdr>
          <w:top w:val="single" w:sz="4" w:space="1" w:color="auto"/>
          <w:left w:val="single" w:sz="4" w:space="4" w:color="auto"/>
          <w:bottom w:val="single" w:sz="4" w:space="1" w:color="auto"/>
          <w:right w:val="single" w:sz="4" w:space="4" w:color="auto"/>
        </w:pBdr>
        <w:ind w:left="0" w:right="360" w:firstLine="0"/>
        <w:rPr>
          <w:b/>
        </w:rPr>
      </w:pPr>
      <w:r w:rsidRPr="00EC6EE9">
        <w:t xml:space="preserve">The presentation is based on the trainer’s note for the session and should include nature and advantages of a gender audit. It also helps to look for </w:t>
      </w:r>
      <w:r w:rsidR="00592587" w:rsidRPr="00EC6EE9">
        <w:t>trainees</w:t>
      </w:r>
      <w:r w:rsidRPr="00EC6EE9">
        <w:t xml:space="preserve"> informed of previous gender audits in their organizations to share their experiences on its relevance. Make sure the </w:t>
      </w:r>
      <w:r w:rsidR="00592587" w:rsidRPr="00EC6EE9">
        <w:t>trainees</w:t>
      </w:r>
      <w:r w:rsidRPr="00EC6EE9">
        <w:t xml:space="preserve"> understand that gender audit is a tool for gender mainstreaming.</w:t>
      </w:r>
    </w:p>
    <w:p w:rsidR="00751CCD" w:rsidRPr="00EC6EE9" w:rsidRDefault="00751CCD" w:rsidP="00C96E36">
      <w:pPr>
        <w:autoSpaceDE w:val="0"/>
        <w:autoSpaceDN w:val="0"/>
        <w:adjustRightInd w:val="0"/>
        <w:ind w:left="360" w:right="360"/>
      </w:pPr>
    </w:p>
    <w:p w:rsidR="003A2541" w:rsidRPr="00EC6EE9" w:rsidRDefault="003A2541" w:rsidP="00C96E36">
      <w:pPr>
        <w:pStyle w:val="Heading3"/>
        <w:ind w:left="360" w:right="360"/>
        <w:rPr>
          <w:color w:val="auto"/>
          <w:sz w:val="24"/>
          <w:szCs w:val="24"/>
        </w:rPr>
      </w:pPr>
    </w:p>
    <w:p w:rsidR="003A2541" w:rsidRPr="00EC6EE9" w:rsidRDefault="003A2541" w:rsidP="00C96E36">
      <w:pPr>
        <w:pStyle w:val="Heading3"/>
        <w:ind w:left="360" w:right="360"/>
        <w:rPr>
          <w:color w:val="auto"/>
          <w:sz w:val="24"/>
          <w:szCs w:val="24"/>
        </w:rPr>
      </w:pPr>
    </w:p>
    <w:p w:rsidR="00E26413" w:rsidRPr="00EC6EE9" w:rsidRDefault="00751CCD" w:rsidP="00C96E36">
      <w:pPr>
        <w:pStyle w:val="Heading3"/>
        <w:ind w:left="360" w:right="360"/>
        <w:rPr>
          <w:color w:val="auto"/>
          <w:sz w:val="24"/>
          <w:szCs w:val="24"/>
        </w:rPr>
      </w:pPr>
      <w:r w:rsidRPr="00EC6EE9">
        <w:rPr>
          <w:color w:val="auto"/>
          <w:sz w:val="24"/>
          <w:szCs w:val="24"/>
        </w:rPr>
        <w:br w:type="page"/>
      </w:r>
      <w:bookmarkStart w:id="33" w:name="_Toc338925727"/>
    </w:p>
    <w:p w:rsidR="00E26413" w:rsidRPr="00EC6EE9" w:rsidRDefault="00E26413" w:rsidP="00C96E36">
      <w:pPr>
        <w:pStyle w:val="Heading3"/>
        <w:ind w:left="360" w:right="360"/>
        <w:rPr>
          <w:color w:val="auto"/>
          <w:sz w:val="24"/>
          <w:szCs w:val="24"/>
        </w:rPr>
      </w:pPr>
    </w:p>
    <w:p w:rsidR="00E26413" w:rsidRPr="00EC6EE9" w:rsidRDefault="00E26413" w:rsidP="00C96E36">
      <w:pPr>
        <w:pStyle w:val="Heading3"/>
        <w:ind w:left="360" w:right="360"/>
        <w:rPr>
          <w:color w:val="auto"/>
          <w:sz w:val="24"/>
          <w:szCs w:val="24"/>
        </w:rPr>
      </w:pPr>
    </w:p>
    <w:p w:rsidR="00751CCD" w:rsidRPr="00EC6EE9" w:rsidRDefault="00751CCD" w:rsidP="00C96E36">
      <w:pPr>
        <w:pStyle w:val="Heading3"/>
        <w:ind w:left="360" w:right="360"/>
        <w:rPr>
          <w:color w:val="auto"/>
          <w:sz w:val="24"/>
          <w:szCs w:val="24"/>
        </w:rPr>
      </w:pPr>
      <w:r w:rsidRPr="00EC6EE9">
        <w:rPr>
          <w:color w:val="auto"/>
          <w:sz w:val="24"/>
          <w:szCs w:val="24"/>
        </w:rPr>
        <w:sym w:font="Wingdings" w:char="F040"/>
      </w:r>
      <w:r w:rsidRPr="00EC6EE9">
        <w:rPr>
          <w:color w:val="auto"/>
          <w:sz w:val="24"/>
          <w:szCs w:val="24"/>
        </w:rPr>
        <w:t>Trainer</w:t>
      </w:r>
      <w:r w:rsidR="002A7F8F" w:rsidRPr="00EC6EE9">
        <w:rPr>
          <w:color w:val="auto"/>
          <w:sz w:val="24"/>
          <w:szCs w:val="24"/>
        </w:rPr>
        <w:t>’</w:t>
      </w:r>
      <w:r w:rsidRPr="00EC6EE9">
        <w:rPr>
          <w:color w:val="auto"/>
          <w:sz w:val="24"/>
          <w:szCs w:val="24"/>
        </w:rPr>
        <w:t>s Notes</w:t>
      </w:r>
      <w:bookmarkEnd w:id="33"/>
    </w:p>
    <w:p w:rsidR="00745827" w:rsidRPr="00EC6EE9" w:rsidRDefault="00751CCD" w:rsidP="00C96E36">
      <w:pPr>
        <w:ind w:left="360" w:right="360"/>
        <w:rPr>
          <w:b/>
        </w:rPr>
      </w:pPr>
      <w:r w:rsidRPr="00EC6EE9">
        <w:rPr>
          <w:b/>
        </w:rPr>
        <w:t>What is Gender Audit?</w:t>
      </w:r>
    </w:p>
    <w:p w:rsidR="00751CCD" w:rsidRPr="00EC6EE9" w:rsidRDefault="001269B9" w:rsidP="00C96E36">
      <w:pPr>
        <w:ind w:left="0" w:right="360" w:firstLine="0"/>
        <w:rPr>
          <w:b/>
        </w:rPr>
      </w:pPr>
      <w:r w:rsidRPr="00EC6EE9">
        <w:t xml:space="preserve">The term audit </w:t>
      </w:r>
      <w:r w:rsidR="00751CCD" w:rsidRPr="00EC6EE9">
        <w:t>is usually related to inspection of financial activities. Gender auditing, on the other hand, is directed to an assessment of effective implementation of gender policies, programs and projects. It is directed to “</w:t>
      </w:r>
      <w:r w:rsidR="00751CCD" w:rsidRPr="00EC6EE9">
        <w:rPr>
          <w:i/>
        </w:rPr>
        <w:t>social auditing principles rather than those of financial auditing” (Hunt, 2000).</w:t>
      </w:r>
    </w:p>
    <w:p w:rsidR="00751CCD" w:rsidRPr="00EC6EE9" w:rsidRDefault="00751CCD" w:rsidP="00C96E36">
      <w:pPr>
        <w:ind w:left="360" w:right="360"/>
      </w:pPr>
    </w:p>
    <w:p w:rsidR="00751CCD" w:rsidRPr="00EC6EE9" w:rsidRDefault="00751CCD" w:rsidP="00C96E36">
      <w:pPr>
        <w:ind w:left="0" w:right="360" w:firstLine="0"/>
      </w:pPr>
      <w:r w:rsidRPr="00EC6EE9">
        <w:t>Gender audit is an important tool that provides a clear picture of an organization’s gap and strength in addressing gender concerns. It establishes accountability for gender equality by enhancing commitments for gender mainstreaming.</w:t>
      </w:r>
    </w:p>
    <w:p w:rsidR="00751CCD" w:rsidRPr="00EC6EE9" w:rsidRDefault="00751CCD" w:rsidP="00C96E36">
      <w:pPr>
        <w:ind w:left="360" w:right="360"/>
      </w:pPr>
    </w:p>
    <w:p w:rsidR="00751CCD" w:rsidRPr="00EC6EE9" w:rsidRDefault="00751CCD" w:rsidP="00C96E36">
      <w:pPr>
        <w:ind w:left="360" w:right="360"/>
      </w:pPr>
      <w:r w:rsidRPr="00EC6EE9">
        <w:t xml:space="preserve">Gender audit as defined by </w:t>
      </w:r>
      <w:r w:rsidR="00E630B9" w:rsidRPr="00EC6EE9">
        <w:t>Interaction</w:t>
      </w:r>
      <w:r w:rsidRPr="00EC6EE9">
        <w:t xml:space="preserve"> (2003) is:</w:t>
      </w:r>
    </w:p>
    <w:p w:rsidR="00751CCD" w:rsidRPr="00EC6EE9" w:rsidRDefault="00751CCD" w:rsidP="00C96E36">
      <w:pPr>
        <w:ind w:left="0" w:right="360" w:firstLine="0"/>
      </w:pPr>
      <w:r w:rsidRPr="00EC6EE9">
        <w:t>“an assessment tool and process for organizations to use in identifying how gender issues are addressed in their programming portfolio… that requires consistent and demonstrated political will from senior managers in the organizations”</w:t>
      </w:r>
    </w:p>
    <w:p w:rsidR="00751CCD" w:rsidRPr="00EC6EE9" w:rsidRDefault="00751CCD" w:rsidP="00C96E36">
      <w:pPr>
        <w:ind w:left="360" w:right="360"/>
      </w:pPr>
    </w:p>
    <w:p w:rsidR="00751CCD" w:rsidRPr="00EC6EE9" w:rsidRDefault="00751CCD" w:rsidP="00C96E36">
      <w:pPr>
        <w:ind w:left="360" w:right="360"/>
      </w:pPr>
      <w:r w:rsidRPr="00EC6EE9">
        <w:t>Gender Audit:</w:t>
      </w:r>
    </w:p>
    <w:p w:rsidR="00751CCD" w:rsidRPr="00EC6EE9" w:rsidRDefault="00751CCD" w:rsidP="00C96E36">
      <w:pPr>
        <w:pStyle w:val="ListParagraph"/>
        <w:numPr>
          <w:ilvl w:val="0"/>
          <w:numId w:val="17"/>
        </w:numPr>
        <w:spacing w:line="360" w:lineRule="auto"/>
        <w:ind w:left="360" w:right="360"/>
        <w:rPr>
          <w:rFonts w:ascii="Times New Roman" w:hAnsi="Times New Roman"/>
          <w:sz w:val="24"/>
          <w:szCs w:val="24"/>
        </w:rPr>
      </w:pPr>
      <w:r w:rsidRPr="00EC6EE9">
        <w:rPr>
          <w:rFonts w:ascii="Times New Roman" w:hAnsi="Times New Roman"/>
          <w:sz w:val="24"/>
          <w:szCs w:val="24"/>
        </w:rPr>
        <w:t>assesses the progress made in gender mainstreaming;</w:t>
      </w:r>
    </w:p>
    <w:p w:rsidR="00751CCD" w:rsidRPr="00EC6EE9" w:rsidRDefault="00751CCD" w:rsidP="00C96E36">
      <w:pPr>
        <w:pStyle w:val="ListParagraph"/>
        <w:numPr>
          <w:ilvl w:val="0"/>
          <w:numId w:val="17"/>
        </w:numPr>
        <w:spacing w:line="360" w:lineRule="auto"/>
        <w:ind w:left="360" w:right="360"/>
        <w:rPr>
          <w:rFonts w:ascii="Times New Roman" w:hAnsi="Times New Roman"/>
          <w:sz w:val="24"/>
          <w:szCs w:val="24"/>
        </w:rPr>
      </w:pPr>
      <w:r w:rsidRPr="00EC6EE9">
        <w:rPr>
          <w:rFonts w:ascii="Times New Roman" w:hAnsi="Times New Roman"/>
          <w:sz w:val="24"/>
          <w:szCs w:val="24"/>
        </w:rPr>
        <w:t>considers whether internal practices and related support systems for gender mainstreaming are effective and reinforce each other and whether they are being followed;</w:t>
      </w:r>
    </w:p>
    <w:p w:rsidR="00751CCD" w:rsidRPr="00EC6EE9" w:rsidRDefault="00751CCD" w:rsidP="00C96E36">
      <w:pPr>
        <w:pStyle w:val="ListParagraph"/>
        <w:numPr>
          <w:ilvl w:val="0"/>
          <w:numId w:val="17"/>
        </w:numPr>
        <w:spacing w:line="360" w:lineRule="auto"/>
        <w:ind w:left="360" w:right="360"/>
        <w:rPr>
          <w:rFonts w:ascii="Times New Roman" w:hAnsi="Times New Roman"/>
          <w:sz w:val="24"/>
          <w:szCs w:val="24"/>
        </w:rPr>
      </w:pPr>
      <w:r w:rsidRPr="00EC6EE9">
        <w:rPr>
          <w:rFonts w:ascii="Times New Roman" w:hAnsi="Times New Roman"/>
          <w:sz w:val="24"/>
          <w:szCs w:val="24"/>
        </w:rPr>
        <w:t>documents good practices towards the achievement of gender equality;</w:t>
      </w:r>
    </w:p>
    <w:p w:rsidR="00751CCD" w:rsidRPr="00EC6EE9" w:rsidRDefault="00751CCD" w:rsidP="00C96E36">
      <w:pPr>
        <w:pStyle w:val="ListParagraph"/>
        <w:numPr>
          <w:ilvl w:val="0"/>
          <w:numId w:val="17"/>
        </w:numPr>
        <w:spacing w:line="360" w:lineRule="auto"/>
        <w:ind w:left="360" w:right="360"/>
        <w:rPr>
          <w:rFonts w:ascii="Times New Roman" w:hAnsi="Times New Roman"/>
          <w:sz w:val="24"/>
          <w:szCs w:val="24"/>
        </w:rPr>
      </w:pPr>
      <w:r w:rsidRPr="00EC6EE9">
        <w:rPr>
          <w:rFonts w:ascii="Times New Roman" w:hAnsi="Times New Roman"/>
          <w:sz w:val="24"/>
          <w:szCs w:val="24"/>
        </w:rPr>
        <w:t>establishes a baseline;</w:t>
      </w:r>
    </w:p>
    <w:p w:rsidR="00751CCD" w:rsidRPr="00EC6EE9" w:rsidRDefault="00751CCD" w:rsidP="00C96E36">
      <w:pPr>
        <w:pStyle w:val="ListParagraph"/>
        <w:numPr>
          <w:ilvl w:val="0"/>
          <w:numId w:val="17"/>
        </w:numPr>
        <w:spacing w:line="360" w:lineRule="auto"/>
        <w:ind w:left="360" w:right="360"/>
        <w:rPr>
          <w:rFonts w:ascii="Times New Roman" w:hAnsi="Times New Roman"/>
          <w:sz w:val="24"/>
          <w:szCs w:val="24"/>
        </w:rPr>
      </w:pPr>
      <w:r w:rsidRPr="00EC6EE9">
        <w:rPr>
          <w:rFonts w:ascii="Times New Roman" w:hAnsi="Times New Roman"/>
          <w:sz w:val="24"/>
          <w:szCs w:val="24"/>
        </w:rPr>
        <w:t>identifies critical gaps and challenges;</w:t>
      </w:r>
      <w:r w:rsidRPr="00EC6EE9">
        <w:rPr>
          <w:rFonts w:ascii="Times New Roman" w:hAnsi="Times New Roman"/>
          <w:sz w:val="24"/>
          <w:szCs w:val="24"/>
          <w:lang w:val="am-ET"/>
        </w:rPr>
        <w:t xml:space="preserve"> and</w:t>
      </w:r>
    </w:p>
    <w:p w:rsidR="00751CCD" w:rsidRPr="00EC6EE9" w:rsidRDefault="00751CCD" w:rsidP="00C96E36">
      <w:pPr>
        <w:pStyle w:val="ListParagraph"/>
        <w:numPr>
          <w:ilvl w:val="0"/>
          <w:numId w:val="17"/>
        </w:numPr>
        <w:spacing w:line="360" w:lineRule="auto"/>
        <w:ind w:left="360" w:right="360"/>
        <w:rPr>
          <w:rFonts w:ascii="Times New Roman" w:hAnsi="Times New Roman"/>
          <w:sz w:val="24"/>
          <w:szCs w:val="24"/>
          <w:lang w:val="am-ET"/>
        </w:rPr>
      </w:pPr>
      <w:r w:rsidRPr="00EC6EE9">
        <w:rPr>
          <w:rFonts w:ascii="Times New Roman" w:hAnsi="Times New Roman"/>
          <w:sz w:val="24"/>
          <w:szCs w:val="24"/>
        </w:rPr>
        <w:t xml:space="preserve">recommends </w:t>
      </w:r>
      <w:r w:rsidRPr="00EC6EE9">
        <w:rPr>
          <w:rFonts w:ascii="Times New Roman" w:hAnsi="Times New Roman"/>
          <w:sz w:val="24"/>
          <w:szCs w:val="24"/>
          <w:lang w:val="am-ET"/>
        </w:rPr>
        <w:t xml:space="preserve">new strategies and </w:t>
      </w:r>
      <w:r w:rsidRPr="00EC6EE9">
        <w:rPr>
          <w:rFonts w:ascii="Times New Roman" w:hAnsi="Times New Roman"/>
          <w:sz w:val="24"/>
          <w:szCs w:val="24"/>
        </w:rPr>
        <w:t xml:space="preserve">ways of addressing </w:t>
      </w:r>
      <w:r w:rsidRPr="00EC6EE9">
        <w:rPr>
          <w:rFonts w:ascii="Times New Roman" w:hAnsi="Times New Roman"/>
          <w:sz w:val="24"/>
          <w:szCs w:val="24"/>
          <w:lang w:val="am-ET"/>
        </w:rPr>
        <w:t>gender gaps identif</w:t>
      </w:r>
      <w:r w:rsidRPr="00EC6EE9">
        <w:rPr>
          <w:rFonts w:ascii="Times New Roman" w:hAnsi="Times New Roman"/>
          <w:sz w:val="24"/>
          <w:szCs w:val="24"/>
        </w:rPr>
        <w:t>i</w:t>
      </w:r>
      <w:r w:rsidRPr="00EC6EE9">
        <w:rPr>
          <w:rFonts w:ascii="Times New Roman" w:hAnsi="Times New Roman"/>
          <w:sz w:val="24"/>
          <w:szCs w:val="24"/>
          <w:lang w:val="am-ET"/>
        </w:rPr>
        <w:t>ed</w:t>
      </w:r>
    </w:p>
    <w:p w:rsidR="00E26413" w:rsidRPr="00EC6EE9" w:rsidRDefault="00751CCD" w:rsidP="00C96E36">
      <w:pPr>
        <w:ind w:left="0" w:right="360" w:firstLine="0"/>
      </w:pPr>
      <w:r w:rsidRPr="00EC6EE9">
        <w:t xml:space="preserve">Gender audit also enables organizations/institutions to identify the impact of gender relations on their institutional culture, processes, programs and organizational performance. When the specific patterns of gender relations in an organization are uncovered, it becomes possible to work within the organization to change the unequal </w:t>
      </w:r>
    </w:p>
    <w:p w:rsidR="00E26413" w:rsidRPr="00EC6EE9" w:rsidRDefault="00E26413" w:rsidP="00C96E36">
      <w:pPr>
        <w:ind w:left="0" w:right="360" w:firstLine="0"/>
      </w:pPr>
    </w:p>
    <w:p w:rsidR="00E26413" w:rsidRPr="00EC6EE9" w:rsidRDefault="00E26413" w:rsidP="00C96E36">
      <w:pPr>
        <w:ind w:left="0" w:right="360" w:firstLine="0"/>
      </w:pPr>
    </w:p>
    <w:p w:rsidR="00E26413" w:rsidRPr="00EC6EE9" w:rsidRDefault="00E26413" w:rsidP="00C96E36">
      <w:pPr>
        <w:ind w:left="0" w:right="360" w:firstLine="0"/>
      </w:pPr>
    </w:p>
    <w:p w:rsidR="00751CCD" w:rsidRPr="00EC6EE9" w:rsidRDefault="00751CCD" w:rsidP="00C96E36">
      <w:pPr>
        <w:ind w:left="0" w:right="360" w:firstLine="0"/>
      </w:pPr>
      <w:r w:rsidRPr="00EC6EE9">
        <w:t>patterns and to reinforce the equalizing ones, making the organization more gender responsive.</w:t>
      </w:r>
      <w:r w:rsidRPr="00EC6EE9">
        <w:rPr>
          <w:vertAlign w:val="superscript"/>
        </w:rPr>
        <w:footnoteReference w:id="4"/>
      </w:r>
    </w:p>
    <w:p w:rsidR="00751CCD" w:rsidRPr="00EC6EE9" w:rsidRDefault="00751CCD" w:rsidP="00C96E36">
      <w:pPr>
        <w:ind w:left="360" w:right="360"/>
      </w:pPr>
    </w:p>
    <w:p w:rsidR="00751CCD" w:rsidRPr="00EC6EE9" w:rsidRDefault="00751CCD" w:rsidP="00C96E36">
      <w:pPr>
        <w:ind w:left="0" w:right="360" w:firstLine="0"/>
      </w:pPr>
      <w:r w:rsidRPr="00EC6EE9">
        <w:t xml:space="preserve">Gender audit is one aspect of gender </w:t>
      </w:r>
      <w:r w:rsidR="0058635B" w:rsidRPr="00EC6EE9">
        <w:t>mainstreaming;</w:t>
      </w:r>
      <w:r w:rsidRPr="00EC6EE9">
        <w:t xml:space="preserve"> it analyzes the mainstream from the point of view of effects on the status of women and men. It serves as a planning </w:t>
      </w:r>
      <w:r w:rsidR="00AE68BA" w:rsidRPr="00EC6EE9">
        <w:t>tool;</w:t>
      </w:r>
      <w:r w:rsidRPr="00EC6EE9">
        <w:t xml:space="preserve"> it shows where improvements can be made in mainstreaming gender in policies, regulations and programs as well as in institutional operations of an organization.</w:t>
      </w:r>
    </w:p>
    <w:p w:rsidR="00751CCD" w:rsidRPr="00EC6EE9" w:rsidRDefault="00751CCD" w:rsidP="00C96E36">
      <w:pPr>
        <w:ind w:left="360" w:right="360"/>
        <w:rPr>
          <w:b/>
          <w:bCs/>
        </w:rPr>
      </w:pPr>
      <w:bookmarkStart w:id="34" w:name="_Toc336341637"/>
      <w:bookmarkStart w:id="35" w:name="_Toc336341824"/>
      <w:bookmarkStart w:id="36" w:name="_Toc336247413"/>
      <w:bookmarkStart w:id="37" w:name="_Toc336341638"/>
      <w:bookmarkStart w:id="38" w:name="_Toc336341825"/>
      <w:bookmarkStart w:id="39" w:name="_Toc327516443"/>
    </w:p>
    <w:p w:rsidR="00113C0F" w:rsidRPr="00EC6EE9" w:rsidRDefault="00751CCD" w:rsidP="00C96E36">
      <w:pPr>
        <w:ind w:left="360" w:right="360"/>
        <w:rPr>
          <w:b/>
          <w:bCs/>
        </w:rPr>
      </w:pPr>
      <w:r w:rsidRPr="00EC6EE9">
        <w:rPr>
          <w:b/>
          <w:bCs/>
        </w:rPr>
        <w:t>Objectives of Gender Audit</w:t>
      </w:r>
      <w:bookmarkEnd w:id="34"/>
      <w:bookmarkEnd w:id="35"/>
    </w:p>
    <w:p w:rsidR="00751CCD" w:rsidRPr="00EC6EE9" w:rsidRDefault="008D79BE" w:rsidP="00C96E36">
      <w:pPr>
        <w:ind w:left="0" w:right="360" w:firstLine="0"/>
        <w:rPr>
          <w:b/>
          <w:bCs/>
        </w:rPr>
      </w:pPr>
      <w:r w:rsidRPr="00EC6EE9">
        <w:t xml:space="preserve">The </w:t>
      </w:r>
      <w:r w:rsidR="00751CCD" w:rsidRPr="00EC6EE9">
        <w:t xml:space="preserve">underlying premise for gender audit is preventing evaporation and </w:t>
      </w:r>
      <w:r w:rsidRPr="00EC6EE9">
        <w:t xml:space="preserve">invisibility </w:t>
      </w:r>
      <w:r w:rsidR="00751CCD" w:rsidRPr="00EC6EE9">
        <w:t>of gender policies as well as reducing and eliminating potential political and structural resistance for effective implementation of</w:t>
      </w:r>
      <w:r w:rsidR="0058635B" w:rsidRPr="00EC6EE9">
        <w:t xml:space="preserve"> gender mainstreaming strategy </w:t>
      </w:r>
      <w:r w:rsidR="00751CCD" w:rsidRPr="00EC6EE9">
        <w:t>(Moser</w:t>
      </w:r>
      <w:r w:rsidR="00047736" w:rsidRPr="00EC6EE9">
        <w:t>, 2004</w:t>
      </w:r>
      <w:r w:rsidR="00751CCD" w:rsidRPr="00EC6EE9">
        <w:t>). Gender audit aims to see whether the policies, practices, systems, procedures, culture and resources are being used in the most effective way to deliver the organization’s commitments to gender equality</w:t>
      </w:r>
      <w:r w:rsidR="00751CCD" w:rsidRPr="00EC6EE9">
        <w:rPr>
          <w:vertAlign w:val="superscript"/>
        </w:rPr>
        <w:t>.</w:t>
      </w:r>
    </w:p>
    <w:p w:rsidR="00751CCD" w:rsidRPr="00EC6EE9" w:rsidRDefault="00751CCD" w:rsidP="00C96E36">
      <w:pPr>
        <w:ind w:left="360" w:right="360"/>
      </w:pPr>
      <w:r w:rsidRPr="00EC6EE9">
        <w:t>The main objectives</w:t>
      </w:r>
      <w:r w:rsidR="00AF465B" w:rsidRPr="00EC6EE9">
        <w:t xml:space="preserve"> </w:t>
      </w:r>
      <w:r w:rsidR="00C20CBA" w:rsidRPr="00EC6EE9">
        <w:t>of</w:t>
      </w:r>
      <w:r w:rsidRPr="00EC6EE9">
        <w:t xml:space="preserve"> undertaking gender audit are:</w:t>
      </w:r>
    </w:p>
    <w:p w:rsidR="00751CCD" w:rsidRPr="00EC6EE9" w:rsidRDefault="00751CCD" w:rsidP="00C96E36">
      <w:pPr>
        <w:pStyle w:val="ListParagraph"/>
        <w:numPr>
          <w:ilvl w:val="0"/>
          <w:numId w:val="16"/>
        </w:numPr>
        <w:spacing w:line="360" w:lineRule="auto"/>
        <w:ind w:right="360"/>
        <w:rPr>
          <w:rFonts w:ascii="Times New Roman" w:hAnsi="Times New Roman"/>
          <w:sz w:val="24"/>
          <w:szCs w:val="24"/>
        </w:rPr>
      </w:pPr>
      <w:r w:rsidRPr="00EC6EE9">
        <w:rPr>
          <w:rFonts w:ascii="Times New Roman" w:hAnsi="Times New Roman"/>
          <w:sz w:val="24"/>
          <w:szCs w:val="24"/>
        </w:rPr>
        <w:t>to generate understanding of the extent to which gender mainstreaming has been internalized and acted upon by staff;</w:t>
      </w:r>
    </w:p>
    <w:p w:rsidR="00751CCD" w:rsidRPr="00EC6EE9" w:rsidRDefault="00751CCD" w:rsidP="00C96E36">
      <w:pPr>
        <w:pStyle w:val="ListParagraph"/>
        <w:numPr>
          <w:ilvl w:val="0"/>
          <w:numId w:val="16"/>
        </w:numPr>
        <w:spacing w:line="360" w:lineRule="auto"/>
        <w:ind w:right="360"/>
        <w:rPr>
          <w:rFonts w:ascii="Times New Roman" w:hAnsi="Times New Roman"/>
          <w:sz w:val="24"/>
          <w:szCs w:val="24"/>
        </w:rPr>
      </w:pPr>
      <w:r w:rsidRPr="00EC6EE9">
        <w:rPr>
          <w:rFonts w:ascii="Times New Roman" w:hAnsi="Times New Roman"/>
          <w:sz w:val="24"/>
          <w:szCs w:val="24"/>
        </w:rPr>
        <w:t>to assess the extent of gender mainstreaming in terms of the development and delivery of gender sensitive products and services;</w:t>
      </w:r>
    </w:p>
    <w:p w:rsidR="00751CCD" w:rsidRPr="00EC6EE9" w:rsidRDefault="00751CCD" w:rsidP="00C96E36">
      <w:pPr>
        <w:pStyle w:val="ListParagraph"/>
        <w:numPr>
          <w:ilvl w:val="0"/>
          <w:numId w:val="16"/>
        </w:numPr>
        <w:spacing w:line="360" w:lineRule="auto"/>
        <w:ind w:right="360"/>
        <w:rPr>
          <w:rFonts w:ascii="Times New Roman" w:hAnsi="Times New Roman"/>
          <w:sz w:val="24"/>
          <w:szCs w:val="24"/>
        </w:rPr>
      </w:pPr>
      <w:r w:rsidRPr="00EC6EE9">
        <w:rPr>
          <w:rFonts w:ascii="Times New Roman" w:hAnsi="Times New Roman"/>
          <w:sz w:val="24"/>
          <w:szCs w:val="24"/>
        </w:rPr>
        <w:t>to identify and share information on mechanisms, practices and attitudes that have made a positive contribution to mainstreaming gender in an organization;</w:t>
      </w:r>
    </w:p>
    <w:p w:rsidR="00751CCD" w:rsidRPr="00EC6EE9" w:rsidRDefault="00751CCD" w:rsidP="00C96E36">
      <w:pPr>
        <w:pStyle w:val="ListParagraph"/>
        <w:numPr>
          <w:ilvl w:val="0"/>
          <w:numId w:val="16"/>
        </w:numPr>
        <w:spacing w:line="360" w:lineRule="auto"/>
        <w:ind w:right="360"/>
        <w:rPr>
          <w:rFonts w:ascii="Times New Roman" w:hAnsi="Times New Roman"/>
          <w:sz w:val="24"/>
          <w:szCs w:val="24"/>
        </w:rPr>
      </w:pPr>
      <w:r w:rsidRPr="00EC6EE9">
        <w:rPr>
          <w:rFonts w:ascii="Times New Roman" w:hAnsi="Times New Roman"/>
          <w:sz w:val="24"/>
          <w:szCs w:val="24"/>
        </w:rPr>
        <w:t>to assess the level of resources allocated and spent on gender mainstreaming and gender activities;</w:t>
      </w:r>
    </w:p>
    <w:p w:rsidR="00751CCD" w:rsidRPr="00EC6EE9" w:rsidRDefault="00751CCD" w:rsidP="00C96E36">
      <w:pPr>
        <w:pStyle w:val="ListParagraph"/>
        <w:numPr>
          <w:ilvl w:val="0"/>
          <w:numId w:val="16"/>
        </w:numPr>
        <w:spacing w:line="360" w:lineRule="auto"/>
        <w:ind w:right="360"/>
        <w:rPr>
          <w:rFonts w:ascii="Times New Roman" w:hAnsi="Times New Roman"/>
          <w:sz w:val="24"/>
          <w:szCs w:val="24"/>
        </w:rPr>
      </w:pPr>
      <w:r w:rsidRPr="00EC6EE9">
        <w:rPr>
          <w:rFonts w:ascii="Times New Roman" w:hAnsi="Times New Roman"/>
          <w:sz w:val="24"/>
          <w:szCs w:val="24"/>
        </w:rPr>
        <w:t>to examine the extent to which human resource’s policies are gender-sensitive;</w:t>
      </w:r>
    </w:p>
    <w:p w:rsidR="00751CCD" w:rsidRPr="00EC6EE9" w:rsidRDefault="00751CCD" w:rsidP="00C96E36">
      <w:pPr>
        <w:pStyle w:val="ListParagraph"/>
        <w:numPr>
          <w:ilvl w:val="0"/>
          <w:numId w:val="16"/>
        </w:numPr>
        <w:spacing w:line="360" w:lineRule="auto"/>
        <w:ind w:right="360"/>
        <w:rPr>
          <w:rFonts w:ascii="Times New Roman" w:hAnsi="Times New Roman"/>
          <w:sz w:val="24"/>
          <w:szCs w:val="24"/>
        </w:rPr>
      </w:pPr>
      <w:r w:rsidRPr="00EC6EE9">
        <w:rPr>
          <w:rFonts w:ascii="Times New Roman" w:hAnsi="Times New Roman"/>
          <w:sz w:val="24"/>
          <w:szCs w:val="24"/>
        </w:rPr>
        <w:t>to examine the staff sex balance at different levels of an organization;</w:t>
      </w:r>
    </w:p>
    <w:p w:rsidR="00751CCD" w:rsidRPr="00EC6EE9" w:rsidRDefault="00751CCD" w:rsidP="00C96E36">
      <w:pPr>
        <w:pStyle w:val="ListParagraph"/>
        <w:numPr>
          <w:ilvl w:val="0"/>
          <w:numId w:val="16"/>
        </w:numPr>
        <w:spacing w:line="360" w:lineRule="auto"/>
        <w:ind w:right="360"/>
        <w:rPr>
          <w:rFonts w:ascii="Times New Roman" w:hAnsi="Times New Roman"/>
          <w:sz w:val="24"/>
          <w:szCs w:val="24"/>
        </w:rPr>
      </w:pPr>
      <w:r w:rsidRPr="00EC6EE9">
        <w:rPr>
          <w:rFonts w:ascii="Times New Roman" w:hAnsi="Times New Roman"/>
          <w:sz w:val="24"/>
          <w:szCs w:val="24"/>
        </w:rPr>
        <w:t>to set up the initial baseline of performance on gender mainstreaming in an organization with a view to introducing on ongoing process of benchmarking to measure progress in promoting gender equality;</w:t>
      </w:r>
    </w:p>
    <w:p w:rsidR="00751CCD" w:rsidRPr="00EC6EE9" w:rsidRDefault="00751CCD" w:rsidP="00C96E36">
      <w:pPr>
        <w:pStyle w:val="ListParagraph"/>
        <w:numPr>
          <w:ilvl w:val="0"/>
          <w:numId w:val="16"/>
        </w:numPr>
        <w:spacing w:line="360" w:lineRule="auto"/>
        <w:ind w:right="360"/>
        <w:rPr>
          <w:rFonts w:ascii="Times New Roman" w:hAnsi="Times New Roman"/>
          <w:sz w:val="24"/>
          <w:szCs w:val="24"/>
        </w:rPr>
      </w:pPr>
      <w:r w:rsidRPr="00EC6EE9">
        <w:rPr>
          <w:rFonts w:ascii="Times New Roman" w:hAnsi="Times New Roman"/>
          <w:sz w:val="24"/>
          <w:szCs w:val="24"/>
        </w:rPr>
        <w:t>to measure progress in implementing action plans on gender mainstreaming and recommend revisions as needed; and</w:t>
      </w:r>
    </w:p>
    <w:p w:rsidR="00E26413" w:rsidRPr="00EC6EE9" w:rsidRDefault="00E26413" w:rsidP="00C96E36">
      <w:pPr>
        <w:pStyle w:val="ListParagraph"/>
        <w:spacing w:line="360" w:lineRule="auto"/>
        <w:ind w:left="360" w:right="360" w:firstLine="0"/>
        <w:rPr>
          <w:rFonts w:ascii="Times New Roman" w:hAnsi="Times New Roman"/>
          <w:sz w:val="24"/>
          <w:szCs w:val="24"/>
        </w:rPr>
      </w:pPr>
    </w:p>
    <w:p w:rsidR="00E26413" w:rsidRPr="00EC6EE9" w:rsidRDefault="00E26413" w:rsidP="00C96E36">
      <w:pPr>
        <w:pStyle w:val="ListParagraph"/>
        <w:spacing w:line="360" w:lineRule="auto"/>
        <w:ind w:left="360" w:right="360" w:firstLine="0"/>
        <w:rPr>
          <w:rFonts w:ascii="Times New Roman" w:hAnsi="Times New Roman"/>
          <w:sz w:val="24"/>
          <w:szCs w:val="24"/>
        </w:rPr>
      </w:pPr>
    </w:p>
    <w:p w:rsidR="00E26413" w:rsidRPr="00EC6EE9" w:rsidRDefault="00E26413" w:rsidP="00C96E36">
      <w:pPr>
        <w:pStyle w:val="ListParagraph"/>
        <w:spacing w:line="360" w:lineRule="auto"/>
        <w:ind w:left="360" w:right="360" w:firstLine="0"/>
        <w:rPr>
          <w:rFonts w:ascii="Times New Roman" w:hAnsi="Times New Roman"/>
          <w:sz w:val="24"/>
          <w:szCs w:val="24"/>
        </w:rPr>
      </w:pPr>
    </w:p>
    <w:p w:rsidR="00E26413" w:rsidRPr="00EC6EE9" w:rsidRDefault="00E26413" w:rsidP="00C96E36">
      <w:pPr>
        <w:pStyle w:val="ListParagraph"/>
        <w:spacing w:line="360" w:lineRule="auto"/>
        <w:ind w:left="360" w:right="360" w:firstLine="0"/>
        <w:rPr>
          <w:rFonts w:ascii="Times New Roman" w:hAnsi="Times New Roman"/>
          <w:sz w:val="24"/>
          <w:szCs w:val="24"/>
        </w:rPr>
      </w:pPr>
    </w:p>
    <w:p w:rsidR="00751CCD" w:rsidRPr="00EC6EE9" w:rsidRDefault="00751CCD" w:rsidP="00C96E36">
      <w:pPr>
        <w:pStyle w:val="ListParagraph"/>
        <w:numPr>
          <w:ilvl w:val="0"/>
          <w:numId w:val="16"/>
        </w:numPr>
        <w:spacing w:line="360" w:lineRule="auto"/>
        <w:ind w:right="360"/>
        <w:rPr>
          <w:rFonts w:ascii="Times New Roman" w:hAnsi="Times New Roman"/>
          <w:sz w:val="24"/>
          <w:szCs w:val="24"/>
        </w:rPr>
      </w:pPr>
      <w:r w:rsidRPr="00EC6EE9">
        <w:rPr>
          <w:rFonts w:ascii="Times New Roman" w:hAnsi="Times New Roman"/>
          <w:sz w:val="24"/>
          <w:szCs w:val="24"/>
        </w:rPr>
        <w:t>to identify room for improvement and suggest possible strategies to better implement the action plan</w:t>
      </w:r>
    </w:p>
    <w:p w:rsidR="00751CCD" w:rsidRPr="00EC6EE9" w:rsidRDefault="00751CCD" w:rsidP="00C96E36">
      <w:pPr>
        <w:ind w:left="360" w:right="360"/>
        <w:rPr>
          <w:b/>
          <w:bCs/>
        </w:rPr>
      </w:pPr>
      <w:r w:rsidRPr="00EC6EE9">
        <w:rPr>
          <w:b/>
          <w:bCs/>
        </w:rPr>
        <w:t>Importance of Gender Audit</w:t>
      </w:r>
      <w:bookmarkEnd w:id="36"/>
      <w:bookmarkEnd w:id="37"/>
      <w:bookmarkEnd w:id="38"/>
    </w:p>
    <w:p w:rsidR="00751CCD" w:rsidRPr="00EC6EE9" w:rsidRDefault="00751CCD" w:rsidP="00C96E36">
      <w:pPr>
        <w:ind w:left="360" w:right="360" w:firstLine="0"/>
      </w:pPr>
      <w:r w:rsidRPr="00EC6EE9">
        <w:t>Gender audit enables every sector to systematically take stock of and address the status of gender equality in all aspects of its activities. Specifically, it enables organizations to systematically take stock of and address the status of gender equality in all aspects of their operations and work.</w:t>
      </w:r>
    </w:p>
    <w:p w:rsidR="00751CCD" w:rsidRPr="00EC6EE9" w:rsidRDefault="00751CCD" w:rsidP="00C96E36">
      <w:pPr>
        <w:pStyle w:val="ListParagraph"/>
        <w:numPr>
          <w:ilvl w:val="0"/>
          <w:numId w:val="16"/>
        </w:numPr>
        <w:spacing w:line="360" w:lineRule="auto"/>
        <w:ind w:right="360"/>
        <w:rPr>
          <w:rFonts w:ascii="Times New Roman" w:hAnsi="Times New Roman"/>
          <w:sz w:val="24"/>
          <w:szCs w:val="24"/>
        </w:rPr>
      </w:pPr>
      <w:r w:rsidRPr="00EC6EE9">
        <w:rPr>
          <w:rFonts w:ascii="Times New Roman" w:hAnsi="Times New Roman"/>
          <w:sz w:val="24"/>
          <w:szCs w:val="24"/>
        </w:rPr>
        <w:t xml:space="preserve">Assess the polices procedures and planning, implementation, monitoring and evaluation process of the </w:t>
      </w:r>
      <w:r w:rsidR="007F2885" w:rsidRPr="00EC6EE9">
        <w:rPr>
          <w:rFonts w:ascii="Times New Roman" w:hAnsi="Times New Roman"/>
          <w:sz w:val="24"/>
          <w:szCs w:val="24"/>
        </w:rPr>
        <w:t>organization</w:t>
      </w:r>
      <w:r w:rsidRPr="00EC6EE9">
        <w:rPr>
          <w:rFonts w:ascii="Times New Roman" w:hAnsi="Times New Roman"/>
          <w:sz w:val="24"/>
          <w:szCs w:val="24"/>
        </w:rPr>
        <w:t xml:space="preserve"> f</w:t>
      </w:r>
      <w:r w:rsidR="00BF10F6" w:rsidRPr="00EC6EE9">
        <w:rPr>
          <w:rFonts w:ascii="Times New Roman" w:hAnsi="Times New Roman"/>
          <w:sz w:val="24"/>
          <w:szCs w:val="24"/>
        </w:rPr>
        <w:t>ro</w:t>
      </w:r>
      <w:r w:rsidRPr="00EC6EE9">
        <w:rPr>
          <w:rFonts w:ascii="Times New Roman" w:hAnsi="Times New Roman"/>
          <w:sz w:val="24"/>
          <w:szCs w:val="24"/>
        </w:rPr>
        <w:t>m gender perspectives,</w:t>
      </w:r>
    </w:p>
    <w:p w:rsidR="00751CCD" w:rsidRPr="00EC6EE9" w:rsidRDefault="00751CCD" w:rsidP="00C96E36">
      <w:pPr>
        <w:pStyle w:val="ListParagraph"/>
        <w:numPr>
          <w:ilvl w:val="0"/>
          <w:numId w:val="16"/>
        </w:numPr>
        <w:spacing w:line="360" w:lineRule="auto"/>
        <w:ind w:right="360"/>
        <w:rPr>
          <w:rFonts w:ascii="Times New Roman" w:hAnsi="Times New Roman"/>
          <w:sz w:val="24"/>
          <w:szCs w:val="24"/>
        </w:rPr>
      </w:pPr>
      <w:r w:rsidRPr="00EC6EE9">
        <w:rPr>
          <w:rFonts w:ascii="Times New Roman" w:hAnsi="Times New Roman"/>
          <w:sz w:val="24"/>
          <w:szCs w:val="24"/>
        </w:rPr>
        <w:t>Identify areas of gaps and achievements in gender mainstreaming,</w:t>
      </w:r>
    </w:p>
    <w:p w:rsidR="00751CCD" w:rsidRPr="00EC6EE9" w:rsidRDefault="007F2885" w:rsidP="00C96E36">
      <w:pPr>
        <w:pStyle w:val="ListParagraph"/>
        <w:numPr>
          <w:ilvl w:val="0"/>
          <w:numId w:val="16"/>
        </w:numPr>
        <w:spacing w:line="360" w:lineRule="auto"/>
        <w:ind w:right="360"/>
        <w:rPr>
          <w:rFonts w:ascii="Times New Roman" w:hAnsi="Times New Roman"/>
          <w:sz w:val="24"/>
          <w:szCs w:val="24"/>
        </w:rPr>
      </w:pPr>
      <w:r w:rsidRPr="00EC6EE9">
        <w:rPr>
          <w:rFonts w:ascii="Times New Roman" w:hAnsi="Times New Roman"/>
          <w:sz w:val="24"/>
          <w:szCs w:val="24"/>
        </w:rPr>
        <w:t>Identify</w:t>
      </w:r>
      <w:r w:rsidR="00751CCD" w:rsidRPr="00EC6EE9">
        <w:rPr>
          <w:rFonts w:ascii="Times New Roman" w:hAnsi="Times New Roman"/>
          <w:sz w:val="24"/>
          <w:szCs w:val="24"/>
        </w:rPr>
        <w:t xml:space="preserve"> good practices and  areas of improvements that can be used as a foundation for gender action planning,</w:t>
      </w:r>
    </w:p>
    <w:p w:rsidR="00751CCD" w:rsidRPr="00EC6EE9" w:rsidRDefault="007F2885" w:rsidP="00C96E36">
      <w:pPr>
        <w:pStyle w:val="ListParagraph"/>
        <w:numPr>
          <w:ilvl w:val="0"/>
          <w:numId w:val="16"/>
        </w:numPr>
        <w:spacing w:line="360" w:lineRule="auto"/>
        <w:ind w:right="360"/>
        <w:rPr>
          <w:rFonts w:ascii="Times New Roman" w:hAnsi="Times New Roman"/>
          <w:sz w:val="24"/>
          <w:szCs w:val="24"/>
        </w:rPr>
      </w:pPr>
      <w:r w:rsidRPr="00EC6EE9">
        <w:rPr>
          <w:rFonts w:ascii="Times New Roman" w:hAnsi="Times New Roman"/>
          <w:sz w:val="24"/>
          <w:szCs w:val="24"/>
        </w:rPr>
        <w:t>Identify</w:t>
      </w:r>
      <w:r w:rsidR="00751CCD" w:rsidRPr="00EC6EE9">
        <w:rPr>
          <w:rFonts w:ascii="Times New Roman" w:hAnsi="Times New Roman"/>
          <w:sz w:val="24"/>
          <w:szCs w:val="24"/>
        </w:rPr>
        <w:t xml:space="preserve"> potentials and challenges, to make informed decisions for </w:t>
      </w:r>
      <w:r w:rsidRPr="00EC6EE9">
        <w:rPr>
          <w:rFonts w:ascii="Times New Roman" w:hAnsi="Times New Roman"/>
          <w:sz w:val="24"/>
          <w:szCs w:val="24"/>
        </w:rPr>
        <w:t>mainstreaming</w:t>
      </w:r>
      <w:r w:rsidR="00751CCD" w:rsidRPr="00EC6EE9">
        <w:rPr>
          <w:rFonts w:ascii="Times New Roman" w:hAnsi="Times New Roman"/>
          <w:sz w:val="24"/>
          <w:szCs w:val="24"/>
        </w:rPr>
        <w:t xml:space="preserve"> gender, and</w:t>
      </w:r>
    </w:p>
    <w:p w:rsidR="00751CCD" w:rsidRPr="00EC6EE9" w:rsidRDefault="00751CCD" w:rsidP="00C96E36">
      <w:pPr>
        <w:pStyle w:val="ListParagraph"/>
        <w:numPr>
          <w:ilvl w:val="0"/>
          <w:numId w:val="16"/>
        </w:numPr>
        <w:spacing w:line="360" w:lineRule="auto"/>
        <w:ind w:right="360"/>
        <w:rPr>
          <w:rFonts w:ascii="Times New Roman" w:hAnsi="Times New Roman"/>
          <w:sz w:val="24"/>
          <w:szCs w:val="24"/>
        </w:rPr>
      </w:pPr>
      <w:r w:rsidRPr="00EC6EE9">
        <w:rPr>
          <w:rFonts w:ascii="Times New Roman" w:hAnsi="Times New Roman"/>
          <w:sz w:val="24"/>
          <w:szCs w:val="24"/>
        </w:rPr>
        <w:t xml:space="preserve">Helps to raise </w:t>
      </w:r>
      <w:r w:rsidR="007F2885" w:rsidRPr="00EC6EE9">
        <w:rPr>
          <w:rFonts w:ascii="Times New Roman" w:hAnsi="Times New Roman"/>
          <w:sz w:val="24"/>
          <w:szCs w:val="24"/>
        </w:rPr>
        <w:t>awareness</w:t>
      </w:r>
      <w:r w:rsidRPr="00EC6EE9">
        <w:rPr>
          <w:rFonts w:ascii="Times New Roman" w:hAnsi="Times New Roman"/>
          <w:sz w:val="24"/>
          <w:szCs w:val="24"/>
        </w:rPr>
        <w:t xml:space="preserve"> on gender concerns and </w:t>
      </w:r>
      <w:r w:rsidR="007F2885" w:rsidRPr="00EC6EE9">
        <w:rPr>
          <w:rFonts w:ascii="Times New Roman" w:hAnsi="Times New Roman"/>
          <w:sz w:val="24"/>
          <w:szCs w:val="24"/>
        </w:rPr>
        <w:t>enhance</w:t>
      </w:r>
      <w:r w:rsidRPr="00EC6EE9">
        <w:rPr>
          <w:rFonts w:ascii="Times New Roman" w:hAnsi="Times New Roman"/>
          <w:sz w:val="24"/>
          <w:szCs w:val="24"/>
        </w:rPr>
        <w:t xml:space="preserve"> skills of employees in gender mainstreaming.</w:t>
      </w:r>
    </w:p>
    <w:p w:rsidR="00751CCD" w:rsidRPr="00EC6EE9" w:rsidRDefault="00751CCD" w:rsidP="00C96E36">
      <w:pPr>
        <w:ind w:left="360" w:right="360" w:firstLine="0"/>
      </w:pPr>
      <w:r w:rsidRPr="00EC6EE9">
        <w:t>In short, conducting a gender audit is important to ascertain the commitment of every sector/organization for mainstreaming gender in all areas and at all levels of its activity. It is also crucial to create awareness and knowledge of employees about gender issues which in turn helps them address gender concerns in their duties. It is believed that gender audit helps organizations to become more effective in institutionalizing gender mainstreaming.</w:t>
      </w:r>
    </w:p>
    <w:p w:rsidR="00751CCD" w:rsidRPr="00EC6EE9" w:rsidRDefault="00751CCD" w:rsidP="00C96E36">
      <w:pPr>
        <w:ind w:left="360" w:right="360"/>
      </w:pPr>
    </w:p>
    <w:p w:rsidR="00287671" w:rsidRPr="00EC6EE9" w:rsidRDefault="00751CCD" w:rsidP="00C96E36">
      <w:pPr>
        <w:pStyle w:val="Heading2"/>
        <w:rPr>
          <w:sz w:val="24"/>
          <w:szCs w:val="24"/>
        </w:rPr>
      </w:pPr>
      <w:r w:rsidRPr="00EC6EE9">
        <w:rPr>
          <w:sz w:val="24"/>
          <w:szCs w:val="24"/>
        </w:rPr>
        <w:br w:type="page"/>
      </w:r>
      <w:bookmarkStart w:id="40" w:name="_Toc338925726"/>
      <w:bookmarkStart w:id="41" w:name="_Toc327516444"/>
      <w:bookmarkStart w:id="42" w:name="_Toc328987428"/>
      <w:bookmarkStart w:id="43" w:name="_Toc336247414"/>
      <w:bookmarkStart w:id="44" w:name="_Toc336341639"/>
      <w:bookmarkStart w:id="45" w:name="_Toc336341826"/>
      <w:bookmarkEnd w:id="39"/>
    </w:p>
    <w:p w:rsidR="00287671" w:rsidRPr="00EC6EE9" w:rsidRDefault="00287671" w:rsidP="00C96E36">
      <w:pPr>
        <w:pStyle w:val="Heading2"/>
        <w:rPr>
          <w:sz w:val="24"/>
          <w:szCs w:val="24"/>
        </w:rPr>
      </w:pPr>
    </w:p>
    <w:p w:rsidR="00751CCD" w:rsidRPr="00EC6EE9" w:rsidRDefault="00751CCD" w:rsidP="00C96E36">
      <w:pPr>
        <w:pStyle w:val="Heading2"/>
        <w:ind w:left="0" w:firstLine="0"/>
        <w:rPr>
          <w:sz w:val="24"/>
          <w:szCs w:val="24"/>
        </w:rPr>
      </w:pPr>
      <w:r w:rsidRPr="00EC6EE9">
        <w:rPr>
          <w:rStyle w:val="Emphasis"/>
          <w:i w:val="0"/>
          <w:iCs/>
          <w:sz w:val="24"/>
          <w:szCs w:val="24"/>
        </w:rPr>
        <w:sym w:font="Wingdings" w:char="F072"/>
      </w:r>
      <w:r w:rsidRPr="00EC6EE9">
        <w:rPr>
          <w:rStyle w:val="Emphasis"/>
          <w:i w:val="0"/>
          <w:iCs/>
          <w:sz w:val="24"/>
          <w:szCs w:val="24"/>
        </w:rPr>
        <w:t xml:space="preserve"> </w:t>
      </w:r>
      <w:bookmarkStart w:id="46" w:name="_Toc342644719"/>
      <w:bookmarkEnd w:id="40"/>
      <w:r w:rsidRPr="00EC6EE9">
        <w:rPr>
          <w:sz w:val="24"/>
          <w:szCs w:val="24"/>
        </w:rPr>
        <w:t>SESSION 2:  Scope of Gender Audit</w:t>
      </w:r>
      <w:bookmarkEnd w:id="41"/>
      <w:bookmarkEnd w:id="42"/>
      <w:bookmarkEnd w:id="43"/>
      <w:bookmarkEnd w:id="44"/>
      <w:bookmarkEnd w:id="45"/>
      <w:bookmarkEnd w:id="46"/>
    </w:p>
    <w:p w:rsidR="00751CCD" w:rsidRPr="00EC6EE9" w:rsidRDefault="00751CCD" w:rsidP="00C96E36">
      <w:pPr>
        <w:ind w:left="360" w:right="360"/>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988"/>
        <w:gridCol w:w="5310"/>
      </w:tblGrid>
      <w:tr w:rsidR="00751CCD" w:rsidRPr="00EC6EE9" w:rsidTr="00345487">
        <w:tc>
          <w:tcPr>
            <w:tcW w:w="2988" w:type="dxa"/>
            <w:tcBorders>
              <w:top w:val="double" w:sz="4" w:space="0" w:color="auto"/>
            </w:tcBorders>
          </w:tcPr>
          <w:p w:rsidR="00751CCD" w:rsidRPr="00EC6EE9" w:rsidRDefault="00751CCD" w:rsidP="00C96E36">
            <w:pPr>
              <w:ind w:left="360" w:right="360"/>
            </w:pPr>
            <w:r w:rsidRPr="00EC6EE9">
              <w:t>Duration</w:t>
            </w:r>
          </w:p>
        </w:tc>
        <w:tc>
          <w:tcPr>
            <w:tcW w:w="5310" w:type="dxa"/>
            <w:tcBorders>
              <w:top w:val="double" w:sz="4" w:space="0" w:color="auto"/>
            </w:tcBorders>
          </w:tcPr>
          <w:p w:rsidR="00751CCD" w:rsidRPr="00EC6EE9" w:rsidRDefault="00DF3980" w:rsidP="00C96E36">
            <w:pPr>
              <w:ind w:left="360" w:right="360"/>
            </w:pPr>
            <w:r w:rsidRPr="00EC6EE9">
              <w:t>30 minutes</w:t>
            </w:r>
          </w:p>
        </w:tc>
      </w:tr>
      <w:tr w:rsidR="00751CCD" w:rsidRPr="00EC6EE9" w:rsidTr="00345487">
        <w:trPr>
          <w:trHeight w:val="571"/>
        </w:trPr>
        <w:tc>
          <w:tcPr>
            <w:tcW w:w="2988" w:type="dxa"/>
          </w:tcPr>
          <w:p w:rsidR="00751CCD" w:rsidRPr="00EC6EE9" w:rsidRDefault="00751CCD" w:rsidP="00C96E36">
            <w:pPr>
              <w:ind w:left="360" w:right="360"/>
            </w:pPr>
            <w:r w:rsidRPr="00EC6EE9">
              <w:t>Learning Objective</w:t>
            </w:r>
          </w:p>
        </w:tc>
        <w:tc>
          <w:tcPr>
            <w:tcW w:w="5310" w:type="dxa"/>
          </w:tcPr>
          <w:p w:rsidR="008D74BE" w:rsidRPr="00EC6EE9" w:rsidRDefault="00751CCD" w:rsidP="00C96E36">
            <w:pPr>
              <w:ind w:left="360" w:right="360"/>
            </w:pPr>
            <w:r w:rsidRPr="00EC6EE9">
              <w:t xml:space="preserve">At the end of this session </w:t>
            </w:r>
            <w:r w:rsidR="00592587" w:rsidRPr="00EC6EE9">
              <w:t>trainees</w:t>
            </w:r>
            <w:r w:rsidR="009C017B" w:rsidRPr="00EC6EE9">
              <w:t xml:space="preserve"> will be able to;</w:t>
            </w:r>
          </w:p>
          <w:p w:rsidR="00751CCD" w:rsidRPr="00EC6EE9" w:rsidRDefault="009C017B" w:rsidP="00C96E36">
            <w:pPr>
              <w:pStyle w:val="ListParagraph"/>
              <w:numPr>
                <w:ilvl w:val="0"/>
                <w:numId w:val="53"/>
              </w:numPr>
              <w:spacing w:line="360" w:lineRule="auto"/>
              <w:ind w:left="360" w:right="360"/>
              <w:rPr>
                <w:rFonts w:ascii="Times New Roman" w:hAnsi="Times New Roman"/>
                <w:sz w:val="24"/>
                <w:szCs w:val="24"/>
              </w:rPr>
            </w:pPr>
            <w:r w:rsidRPr="00EC6EE9">
              <w:rPr>
                <w:rFonts w:ascii="Times New Roman" w:hAnsi="Times New Roman"/>
                <w:sz w:val="24"/>
                <w:szCs w:val="24"/>
              </w:rPr>
              <w:t>articulate</w:t>
            </w:r>
            <w:r w:rsidR="00751CCD" w:rsidRPr="00EC6EE9">
              <w:rPr>
                <w:rFonts w:ascii="Times New Roman" w:hAnsi="Times New Roman"/>
                <w:sz w:val="24"/>
                <w:szCs w:val="24"/>
                <w:lang w:val="am-ET"/>
              </w:rPr>
              <w:t xml:space="preserve"> the scope of Gender audit</w:t>
            </w:r>
          </w:p>
        </w:tc>
      </w:tr>
      <w:tr w:rsidR="00751CCD" w:rsidRPr="00EC6EE9" w:rsidTr="00345487">
        <w:tc>
          <w:tcPr>
            <w:tcW w:w="2988" w:type="dxa"/>
          </w:tcPr>
          <w:p w:rsidR="00751CCD" w:rsidRPr="00EC6EE9" w:rsidRDefault="00751CCD" w:rsidP="00C96E36">
            <w:pPr>
              <w:ind w:left="360" w:right="360"/>
            </w:pPr>
            <w:r w:rsidRPr="00EC6EE9">
              <w:t>Methodology</w:t>
            </w:r>
          </w:p>
        </w:tc>
        <w:tc>
          <w:tcPr>
            <w:tcW w:w="5310" w:type="dxa"/>
          </w:tcPr>
          <w:p w:rsidR="00751CCD" w:rsidRPr="00EC6EE9" w:rsidRDefault="00751CCD" w:rsidP="00C96E36">
            <w:pPr>
              <w:ind w:left="360" w:right="360"/>
            </w:pPr>
            <w:r w:rsidRPr="00EC6EE9">
              <w:t>Lecture and reflections, discussion</w:t>
            </w:r>
          </w:p>
        </w:tc>
      </w:tr>
      <w:tr w:rsidR="00751CCD" w:rsidRPr="00EC6EE9" w:rsidTr="00345487">
        <w:tc>
          <w:tcPr>
            <w:tcW w:w="2988" w:type="dxa"/>
          </w:tcPr>
          <w:p w:rsidR="00751CCD" w:rsidRPr="00EC6EE9" w:rsidRDefault="00751CCD" w:rsidP="00C96E36">
            <w:pPr>
              <w:ind w:left="360" w:right="360"/>
            </w:pPr>
            <w:r w:rsidRPr="00EC6EE9">
              <w:t>Content</w:t>
            </w:r>
          </w:p>
        </w:tc>
        <w:tc>
          <w:tcPr>
            <w:tcW w:w="5310" w:type="dxa"/>
          </w:tcPr>
          <w:p w:rsidR="00751CCD" w:rsidRPr="00EC6EE9" w:rsidRDefault="00751CCD" w:rsidP="00C96E36">
            <w:pPr>
              <w:ind w:left="360" w:right="360"/>
            </w:pPr>
            <w:r w:rsidRPr="00EC6EE9">
              <w:t>What is the scope of gender audit?</w:t>
            </w:r>
          </w:p>
        </w:tc>
      </w:tr>
      <w:tr w:rsidR="00751CCD" w:rsidRPr="00EC6EE9" w:rsidTr="00345487">
        <w:tc>
          <w:tcPr>
            <w:tcW w:w="2988" w:type="dxa"/>
            <w:tcBorders>
              <w:bottom w:val="double" w:sz="4" w:space="0" w:color="auto"/>
            </w:tcBorders>
          </w:tcPr>
          <w:p w:rsidR="00751CCD" w:rsidRPr="00EC6EE9" w:rsidRDefault="00751CCD" w:rsidP="00C96E36">
            <w:pPr>
              <w:ind w:left="360" w:right="360"/>
            </w:pPr>
            <w:r w:rsidRPr="00EC6EE9">
              <w:t>Required Materials</w:t>
            </w:r>
          </w:p>
        </w:tc>
        <w:tc>
          <w:tcPr>
            <w:tcW w:w="5310" w:type="dxa"/>
            <w:tcBorders>
              <w:bottom w:val="double" w:sz="4" w:space="0" w:color="auto"/>
            </w:tcBorders>
          </w:tcPr>
          <w:p w:rsidR="00751CCD" w:rsidRPr="00EC6EE9" w:rsidRDefault="00751CCD" w:rsidP="00C96E36">
            <w:pPr>
              <w:ind w:left="360" w:right="360"/>
            </w:pPr>
            <w:r w:rsidRPr="00EC6EE9">
              <w:t>Flip Chart, white  Board,  marker, Computer,  LCD projector</w:t>
            </w:r>
          </w:p>
        </w:tc>
      </w:tr>
    </w:tbl>
    <w:p w:rsidR="00751CCD" w:rsidRPr="00EC6EE9" w:rsidRDefault="00751CCD" w:rsidP="00C96E36">
      <w:pPr>
        <w:ind w:left="360" w:right="360"/>
      </w:pPr>
    </w:p>
    <w:p w:rsidR="009C017B" w:rsidRPr="00EC6EE9" w:rsidRDefault="009C017B" w:rsidP="00C96E36">
      <w:pPr>
        <w:pStyle w:val="Heading3"/>
        <w:ind w:left="360" w:right="360"/>
        <w:rPr>
          <w:color w:val="auto"/>
          <w:sz w:val="24"/>
          <w:szCs w:val="24"/>
        </w:rPr>
      </w:pPr>
      <w:r w:rsidRPr="00EC6EE9">
        <w:rPr>
          <w:color w:val="auto"/>
          <w:sz w:val="24"/>
          <w:szCs w:val="24"/>
        </w:rPr>
        <w:sym w:font="Wingdings 2" w:char="F021"/>
      </w:r>
      <w:r w:rsidRPr="00EC6EE9">
        <w:rPr>
          <w:color w:val="auto"/>
          <w:sz w:val="24"/>
          <w:szCs w:val="24"/>
        </w:rPr>
        <w:t>Activity 1:  Presentation on the Scope of Gender Audit</w:t>
      </w:r>
    </w:p>
    <w:p w:rsidR="009C017B" w:rsidRPr="00EC6EE9" w:rsidRDefault="009C017B" w:rsidP="00C96E36">
      <w:pPr>
        <w:ind w:left="360" w:right="360"/>
        <w:rPr>
          <w:b/>
          <w:bCs/>
        </w:rPr>
      </w:pPr>
      <w:r w:rsidRPr="00EC6EE9">
        <w:rPr>
          <w:b/>
          <w:bCs/>
        </w:rPr>
        <w:t>Steps:</w:t>
      </w:r>
    </w:p>
    <w:p w:rsidR="009C017B" w:rsidRPr="00EC6EE9" w:rsidRDefault="009C017B" w:rsidP="00C96E36">
      <w:pPr>
        <w:numPr>
          <w:ilvl w:val="0"/>
          <w:numId w:val="50"/>
        </w:numPr>
        <w:ind w:left="360" w:right="360"/>
      </w:pPr>
      <w:r w:rsidRPr="00EC6EE9">
        <w:t>The trainer will ask the participants to share their experiences of gender audit with regard to the scope</w:t>
      </w:r>
    </w:p>
    <w:p w:rsidR="009C017B" w:rsidRPr="00EC6EE9" w:rsidRDefault="009C017B" w:rsidP="00C96E36">
      <w:pPr>
        <w:numPr>
          <w:ilvl w:val="0"/>
          <w:numId w:val="50"/>
        </w:numPr>
        <w:ind w:left="360" w:right="360"/>
      </w:pPr>
      <w:r w:rsidRPr="00EC6EE9">
        <w:t>Following the discussion , the trainer will make a power point presentation on the scope of gender audit</w:t>
      </w:r>
    </w:p>
    <w:p w:rsidR="00751CCD" w:rsidRPr="00EC6EE9" w:rsidRDefault="00751CCD" w:rsidP="00C96E36">
      <w:pPr>
        <w:pBdr>
          <w:top w:val="single" w:sz="4" w:space="1" w:color="auto"/>
          <w:left w:val="single" w:sz="4" w:space="4" w:color="auto"/>
          <w:bottom w:val="single" w:sz="4" w:space="1" w:color="auto"/>
          <w:right w:val="single" w:sz="4" w:space="4" w:color="auto"/>
        </w:pBdr>
        <w:ind w:left="360" w:right="360"/>
        <w:rPr>
          <w:b/>
        </w:rPr>
      </w:pPr>
      <w:r w:rsidRPr="00EC6EE9">
        <w:rPr>
          <w:b/>
        </w:rPr>
        <w:sym w:font="Wingdings 2" w:char="F0B2"/>
      </w:r>
      <w:r w:rsidRPr="00EC6EE9">
        <w:rPr>
          <w:b/>
        </w:rPr>
        <w:t xml:space="preserve"> Trainer</w:t>
      </w:r>
      <w:r w:rsidR="007F2885" w:rsidRPr="00EC6EE9">
        <w:rPr>
          <w:b/>
        </w:rPr>
        <w:t>’s</w:t>
      </w:r>
      <w:r w:rsidRPr="00EC6EE9">
        <w:rPr>
          <w:b/>
        </w:rPr>
        <w:t xml:space="preserve"> Tips</w:t>
      </w:r>
    </w:p>
    <w:p w:rsidR="00751CCD" w:rsidRPr="00EC6EE9" w:rsidRDefault="00751CCD" w:rsidP="00C96E36">
      <w:pPr>
        <w:pBdr>
          <w:top w:val="single" w:sz="4" w:space="1" w:color="auto"/>
          <w:left w:val="single" w:sz="4" w:space="4" w:color="auto"/>
          <w:bottom w:val="single" w:sz="4" w:space="1" w:color="auto"/>
          <w:right w:val="single" w:sz="4" w:space="4" w:color="auto"/>
        </w:pBdr>
        <w:ind w:left="360" w:right="360"/>
      </w:pPr>
      <w:r w:rsidRPr="00EC6EE9">
        <w:t xml:space="preserve">Considering organizations that has undertaken gender audit in the previous session, ask those </w:t>
      </w:r>
      <w:r w:rsidR="00592587" w:rsidRPr="00EC6EE9">
        <w:t>trainees</w:t>
      </w:r>
      <w:r w:rsidRPr="00EC6EE9">
        <w:t xml:space="preserve"> to share their experience on determining the scope they used in the auditing process.</w:t>
      </w:r>
    </w:p>
    <w:p w:rsidR="00751CCD" w:rsidRPr="00EC6EE9" w:rsidRDefault="00751CCD" w:rsidP="00C96E36">
      <w:pPr>
        <w:pStyle w:val="Heading3"/>
        <w:ind w:left="360" w:right="360"/>
        <w:rPr>
          <w:color w:val="auto"/>
          <w:sz w:val="24"/>
          <w:szCs w:val="24"/>
        </w:rPr>
      </w:pPr>
      <w:r w:rsidRPr="00EC6EE9">
        <w:rPr>
          <w:color w:val="auto"/>
          <w:sz w:val="24"/>
          <w:szCs w:val="24"/>
        </w:rPr>
        <w:sym w:font="Wingdings" w:char="F040"/>
      </w:r>
      <w:r w:rsidRPr="00EC6EE9">
        <w:rPr>
          <w:rStyle w:val="Emphasis"/>
          <w:color w:val="auto"/>
          <w:sz w:val="24"/>
          <w:szCs w:val="24"/>
        </w:rPr>
        <w:t>Trainer’s Notes</w:t>
      </w:r>
    </w:p>
    <w:p w:rsidR="00751CCD" w:rsidRPr="00EC6EE9" w:rsidRDefault="00751CCD" w:rsidP="00C96E36">
      <w:pPr>
        <w:ind w:left="360" w:right="360" w:firstLine="0"/>
      </w:pPr>
      <w:r w:rsidRPr="00EC6EE9">
        <w:t>Scope of a gender audit depends on the nature, structure and objective of an organization. However, gender audit focuses on two areas, at program and organizational levels. At program level it deals with assessing the policies, program design, implementation and monitoring and evaluation processes of the organization in view of ascertaining equitable service provision for women and men. At organizational level it assess the organizational culture, the gender balance in staffing, human resource development plan, availability of adequate financial resource for gender related activities, and gender sensitivity of publications and other means of  communications.</w:t>
      </w:r>
    </w:p>
    <w:p w:rsidR="00D5512A" w:rsidRPr="00EC6EE9" w:rsidRDefault="00D5512A" w:rsidP="00C96E36">
      <w:pPr>
        <w:pStyle w:val="Heading2"/>
        <w:ind w:left="0" w:firstLine="0"/>
        <w:rPr>
          <w:b w:val="0"/>
          <w:iCs w:val="0"/>
          <w:sz w:val="24"/>
          <w:szCs w:val="24"/>
        </w:rPr>
      </w:pPr>
      <w:bookmarkStart w:id="47" w:name="_Toc336247416"/>
      <w:bookmarkStart w:id="48" w:name="_Toc336341640"/>
      <w:bookmarkStart w:id="49" w:name="_Toc336341827"/>
    </w:p>
    <w:p w:rsidR="00751CCD" w:rsidRPr="00EC6EE9" w:rsidRDefault="00751CCD" w:rsidP="00C96E36">
      <w:pPr>
        <w:pStyle w:val="Heading2"/>
        <w:ind w:left="0" w:firstLine="0"/>
        <w:rPr>
          <w:sz w:val="24"/>
          <w:szCs w:val="24"/>
        </w:rPr>
      </w:pPr>
      <w:r w:rsidRPr="00EC6EE9">
        <w:rPr>
          <w:rStyle w:val="Emphasis"/>
          <w:i w:val="0"/>
          <w:iCs/>
          <w:sz w:val="24"/>
          <w:szCs w:val="24"/>
        </w:rPr>
        <w:sym w:font="Wingdings" w:char="F072"/>
      </w:r>
      <w:r w:rsidRPr="00EC6EE9">
        <w:rPr>
          <w:rStyle w:val="Emphasis"/>
          <w:i w:val="0"/>
          <w:iCs/>
          <w:sz w:val="24"/>
          <w:szCs w:val="24"/>
        </w:rPr>
        <w:t xml:space="preserve"> </w:t>
      </w:r>
      <w:bookmarkStart w:id="50" w:name="_Toc342644720"/>
      <w:r w:rsidRPr="00EC6EE9">
        <w:rPr>
          <w:sz w:val="24"/>
          <w:szCs w:val="24"/>
        </w:rPr>
        <w:t>SESSION 3   Preparation for Gender Audit</w:t>
      </w:r>
      <w:bookmarkEnd w:id="47"/>
      <w:bookmarkEnd w:id="48"/>
      <w:bookmarkEnd w:id="49"/>
      <w:bookmarkEnd w:id="50"/>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660"/>
        <w:gridCol w:w="5818"/>
      </w:tblGrid>
      <w:tr w:rsidR="00751CCD" w:rsidRPr="00EC6EE9" w:rsidTr="0007354E">
        <w:tc>
          <w:tcPr>
            <w:tcW w:w="2660" w:type="dxa"/>
            <w:tcBorders>
              <w:top w:val="double" w:sz="4" w:space="0" w:color="auto"/>
            </w:tcBorders>
          </w:tcPr>
          <w:p w:rsidR="00751CCD" w:rsidRPr="00EC6EE9" w:rsidRDefault="00751CCD" w:rsidP="00C96E36">
            <w:pPr>
              <w:ind w:left="360" w:right="360"/>
            </w:pPr>
            <w:r w:rsidRPr="00EC6EE9">
              <w:t>Duration</w:t>
            </w:r>
          </w:p>
        </w:tc>
        <w:tc>
          <w:tcPr>
            <w:tcW w:w="5818" w:type="dxa"/>
            <w:tcBorders>
              <w:top w:val="double" w:sz="4" w:space="0" w:color="auto"/>
            </w:tcBorders>
          </w:tcPr>
          <w:p w:rsidR="00751CCD" w:rsidRPr="00EC6EE9" w:rsidRDefault="00751CCD" w:rsidP="00C96E36">
            <w:pPr>
              <w:ind w:left="360" w:right="360"/>
            </w:pPr>
            <w:r w:rsidRPr="00EC6EE9">
              <w:t>1</w:t>
            </w:r>
            <w:r w:rsidR="00A63C7B" w:rsidRPr="00EC6EE9">
              <w:t>:30</w:t>
            </w:r>
            <w:r w:rsidR="00084E95" w:rsidRPr="00EC6EE9">
              <w:t xml:space="preserve"> hours</w:t>
            </w:r>
          </w:p>
        </w:tc>
      </w:tr>
      <w:tr w:rsidR="00751CCD" w:rsidRPr="00EC6EE9" w:rsidTr="0007354E">
        <w:trPr>
          <w:trHeight w:val="1219"/>
        </w:trPr>
        <w:tc>
          <w:tcPr>
            <w:tcW w:w="2660" w:type="dxa"/>
          </w:tcPr>
          <w:p w:rsidR="00751CCD" w:rsidRPr="00EC6EE9" w:rsidRDefault="00751CCD" w:rsidP="00C96E36">
            <w:pPr>
              <w:ind w:left="360" w:right="360"/>
            </w:pPr>
            <w:r w:rsidRPr="00EC6EE9">
              <w:t>Learning Objective</w:t>
            </w:r>
          </w:p>
        </w:tc>
        <w:tc>
          <w:tcPr>
            <w:tcW w:w="5818" w:type="dxa"/>
          </w:tcPr>
          <w:p w:rsidR="008D74BE" w:rsidRPr="00EC6EE9" w:rsidRDefault="00751CCD" w:rsidP="00C96E36">
            <w:pPr>
              <w:ind w:left="360" w:right="360"/>
            </w:pPr>
            <w:r w:rsidRPr="00EC6EE9">
              <w:t xml:space="preserve">At the end of this session </w:t>
            </w:r>
            <w:r w:rsidR="00592587" w:rsidRPr="00EC6EE9">
              <w:t>trainees</w:t>
            </w:r>
            <w:r w:rsidRPr="00EC6EE9">
              <w:t xml:space="preserve"> will be </w:t>
            </w:r>
            <w:r w:rsidR="008D74BE" w:rsidRPr="00EC6EE9">
              <w:t>to</w:t>
            </w:r>
            <w:r w:rsidRPr="00EC6EE9">
              <w:t>:</w:t>
            </w:r>
          </w:p>
          <w:p w:rsidR="008D74BE" w:rsidRPr="00EC6EE9" w:rsidRDefault="00BE5862" w:rsidP="00C96E36">
            <w:pPr>
              <w:pStyle w:val="ListParagraph"/>
              <w:numPr>
                <w:ilvl w:val="0"/>
                <w:numId w:val="53"/>
              </w:numPr>
              <w:spacing w:line="360" w:lineRule="auto"/>
              <w:ind w:left="360" w:right="360"/>
              <w:rPr>
                <w:rFonts w:ascii="Times New Roman" w:hAnsi="Times New Roman"/>
                <w:sz w:val="24"/>
                <w:szCs w:val="24"/>
              </w:rPr>
            </w:pPr>
            <w:r w:rsidRPr="00EC6EE9">
              <w:rPr>
                <w:rFonts w:ascii="Times New Roman" w:hAnsi="Times New Roman"/>
                <w:sz w:val="24"/>
                <w:szCs w:val="24"/>
              </w:rPr>
              <w:t>E</w:t>
            </w:r>
            <w:r w:rsidR="0060377E" w:rsidRPr="00EC6EE9">
              <w:rPr>
                <w:rFonts w:ascii="Times New Roman" w:hAnsi="Times New Roman"/>
                <w:sz w:val="24"/>
                <w:szCs w:val="24"/>
              </w:rPr>
              <w:t>xplain w</w:t>
            </w:r>
            <w:r w:rsidR="00751CCD" w:rsidRPr="00EC6EE9">
              <w:rPr>
                <w:rFonts w:ascii="Times New Roman" w:hAnsi="Times New Roman"/>
                <w:sz w:val="24"/>
                <w:szCs w:val="24"/>
              </w:rPr>
              <w:t xml:space="preserve">ho will be involved in the </w:t>
            </w:r>
            <w:r w:rsidR="00751CCD" w:rsidRPr="00EC6EE9">
              <w:rPr>
                <w:rFonts w:ascii="Times New Roman" w:hAnsi="Times New Roman"/>
                <w:sz w:val="24"/>
                <w:szCs w:val="24"/>
                <w:lang w:val="am-ET"/>
              </w:rPr>
              <w:t>gender audit</w:t>
            </w:r>
            <w:r w:rsidR="00751CCD" w:rsidRPr="00EC6EE9">
              <w:rPr>
                <w:rFonts w:ascii="Times New Roman" w:hAnsi="Times New Roman"/>
                <w:sz w:val="24"/>
                <w:szCs w:val="24"/>
              </w:rPr>
              <w:t xml:space="preserve"> processes</w:t>
            </w:r>
          </w:p>
          <w:p w:rsidR="008D74BE" w:rsidRPr="00EC6EE9" w:rsidRDefault="00BE5862" w:rsidP="00C96E36">
            <w:pPr>
              <w:pStyle w:val="ListParagraph"/>
              <w:numPr>
                <w:ilvl w:val="0"/>
                <w:numId w:val="53"/>
              </w:numPr>
              <w:spacing w:line="360" w:lineRule="auto"/>
              <w:ind w:left="360" w:right="360"/>
              <w:rPr>
                <w:rFonts w:ascii="Times New Roman" w:hAnsi="Times New Roman"/>
                <w:sz w:val="24"/>
                <w:szCs w:val="24"/>
              </w:rPr>
            </w:pPr>
            <w:r w:rsidRPr="00EC6EE9">
              <w:rPr>
                <w:rFonts w:ascii="Times New Roman" w:hAnsi="Times New Roman"/>
                <w:sz w:val="24"/>
                <w:szCs w:val="24"/>
              </w:rPr>
              <w:t>Identify w</w:t>
            </w:r>
            <w:r w:rsidR="00751CCD" w:rsidRPr="00EC6EE9">
              <w:rPr>
                <w:rFonts w:ascii="Times New Roman" w:hAnsi="Times New Roman"/>
                <w:sz w:val="24"/>
                <w:szCs w:val="24"/>
              </w:rPr>
              <w:t>hen gender audit will be conducted</w:t>
            </w:r>
          </w:p>
          <w:p w:rsidR="00751CCD" w:rsidRPr="00EC6EE9" w:rsidRDefault="002063D5" w:rsidP="00C96E36">
            <w:pPr>
              <w:pStyle w:val="ListParagraph"/>
              <w:numPr>
                <w:ilvl w:val="0"/>
                <w:numId w:val="53"/>
              </w:numPr>
              <w:spacing w:line="360" w:lineRule="auto"/>
              <w:ind w:left="360" w:right="360"/>
              <w:rPr>
                <w:rFonts w:ascii="Times New Roman" w:hAnsi="Times New Roman"/>
                <w:sz w:val="24"/>
                <w:szCs w:val="24"/>
              </w:rPr>
            </w:pPr>
            <w:r w:rsidRPr="00EC6EE9">
              <w:rPr>
                <w:rFonts w:ascii="Times New Roman" w:hAnsi="Times New Roman"/>
                <w:sz w:val="24"/>
                <w:szCs w:val="24"/>
              </w:rPr>
              <w:t>Specify t</w:t>
            </w:r>
            <w:r w:rsidR="00751CCD" w:rsidRPr="00EC6EE9">
              <w:rPr>
                <w:rFonts w:ascii="Times New Roman" w:hAnsi="Times New Roman"/>
                <w:sz w:val="24"/>
                <w:szCs w:val="24"/>
              </w:rPr>
              <w:t>ime span for gender audit</w:t>
            </w:r>
          </w:p>
        </w:tc>
      </w:tr>
      <w:tr w:rsidR="00751CCD" w:rsidRPr="00EC6EE9" w:rsidTr="0007354E">
        <w:tc>
          <w:tcPr>
            <w:tcW w:w="2660" w:type="dxa"/>
          </w:tcPr>
          <w:p w:rsidR="00751CCD" w:rsidRPr="00EC6EE9" w:rsidRDefault="00751CCD" w:rsidP="00C96E36">
            <w:pPr>
              <w:ind w:left="360" w:right="360"/>
            </w:pPr>
            <w:r w:rsidRPr="00EC6EE9">
              <w:t>Methodology</w:t>
            </w:r>
          </w:p>
        </w:tc>
        <w:tc>
          <w:tcPr>
            <w:tcW w:w="5818" w:type="dxa"/>
          </w:tcPr>
          <w:p w:rsidR="00751CCD" w:rsidRPr="00EC6EE9" w:rsidRDefault="00F8363C" w:rsidP="00C96E36">
            <w:pPr>
              <w:ind w:left="360" w:right="360"/>
            </w:pPr>
            <w:r w:rsidRPr="00EC6EE9">
              <w:t>Group discussion</w:t>
            </w:r>
            <w:r w:rsidR="00751CCD" w:rsidRPr="00EC6EE9">
              <w:t xml:space="preserve"> and reflections</w:t>
            </w:r>
          </w:p>
        </w:tc>
      </w:tr>
      <w:tr w:rsidR="00751CCD" w:rsidRPr="00EC6EE9" w:rsidTr="0007354E">
        <w:tc>
          <w:tcPr>
            <w:tcW w:w="2660" w:type="dxa"/>
          </w:tcPr>
          <w:p w:rsidR="00751CCD" w:rsidRPr="00EC6EE9" w:rsidRDefault="00751CCD" w:rsidP="00C96E36">
            <w:pPr>
              <w:ind w:left="360" w:right="360"/>
            </w:pPr>
            <w:r w:rsidRPr="00EC6EE9">
              <w:t>Content</w:t>
            </w:r>
          </w:p>
        </w:tc>
        <w:tc>
          <w:tcPr>
            <w:tcW w:w="5818" w:type="dxa"/>
          </w:tcPr>
          <w:p w:rsidR="00751CCD" w:rsidRPr="00EC6EE9" w:rsidRDefault="00751CCD" w:rsidP="00C96E36">
            <w:pPr>
              <w:ind w:left="360" w:right="360"/>
            </w:pPr>
            <w:r w:rsidRPr="00EC6EE9">
              <w:t>Who is involved in a gender audit?</w:t>
            </w:r>
          </w:p>
          <w:p w:rsidR="00751CCD" w:rsidRPr="00EC6EE9" w:rsidRDefault="00751CCD" w:rsidP="00C96E36">
            <w:pPr>
              <w:ind w:left="360" w:right="360"/>
            </w:pPr>
            <w:r w:rsidRPr="00EC6EE9">
              <w:t>How long does a gender audit take?</w:t>
            </w:r>
          </w:p>
          <w:p w:rsidR="00751CCD" w:rsidRPr="00EC6EE9" w:rsidRDefault="00751CCD" w:rsidP="00C96E36">
            <w:pPr>
              <w:ind w:left="360" w:right="360"/>
            </w:pPr>
            <w:r w:rsidRPr="00EC6EE9">
              <w:t>When to undertake a gender audit?</w:t>
            </w:r>
          </w:p>
        </w:tc>
      </w:tr>
      <w:tr w:rsidR="00751CCD" w:rsidRPr="00EC6EE9" w:rsidTr="0007354E">
        <w:tc>
          <w:tcPr>
            <w:tcW w:w="2660" w:type="dxa"/>
            <w:tcBorders>
              <w:bottom w:val="double" w:sz="4" w:space="0" w:color="auto"/>
            </w:tcBorders>
          </w:tcPr>
          <w:p w:rsidR="00751CCD" w:rsidRPr="00EC6EE9" w:rsidRDefault="00751CCD" w:rsidP="00C96E36">
            <w:pPr>
              <w:ind w:left="360" w:right="360"/>
            </w:pPr>
            <w:r w:rsidRPr="00EC6EE9">
              <w:t>Required Materials</w:t>
            </w:r>
          </w:p>
        </w:tc>
        <w:tc>
          <w:tcPr>
            <w:tcW w:w="5818" w:type="dxa"/>
            <w:tcBorders>
              <w:bottom w:val="double" w:sz="4" w:space="0" w:color="auto"/>
            </w:tcBorders>
          </w:tcPr>
          <w:p w:rsidR="00751CCD" w:rsidRPr="00EC6EE9" w:rsidRDefault="00751CCD" w:rsidP="00C96E36">
            <w:pPr>
              <w:ind w:left="360" w:right="360"/>
            </w:pPr>
            <w:r w:rsidRPr="00EC6EE9">
              <w:t>Flip Chart, white  Board,  marker, Computer,  LCD projector</w:t>
            </w:r>
          </w:p>
        </w:tc>
      </w:tr>
    </w:tbl>
    <w:p w:rsidR="00751CCD" w:rsidRPr="00EC6EE9" w:rsidRDefault="00751CCD" w:rsidP="00C96E36">
      <w:pPr>
        <w:ind w:left="360" w:right="360"/>
      </w:pPr>
    </w:p>
    <w:p w:rsidR="00751CCD" w:rsidRPr="00EC6EE9" w:rsidRDefault="00751CCD" w:rsidP="00C96E36">
      <w:pPr>
        <w:ind w:left="360" w:right="360"/>
        <w:rPr>
          <w:b/>
        </w:rPr>
      </w:pPr>
      <w:r w:rsidRPr="00EC6EE9">
        <w:sym w:font="Wingdings 2" w:char="F021"/>
      </w:r>
      <w:r w:rsidRPr="00EC6EE9">
        <w:rPr>
          <w:b/>
        </w:rPr>
        <w:t xml:space="preserve">Activity – 2 </w:t>
      </w:r>
      <w:r w:rsidRPr="00EC6EE9">
        <w:rPr>
          <w:b/>
        </w:rPr>
        <w:tab/>
        <w:t>Group Discussion and presentation</w:t>
      </w:r>
    </w:p>
    <w:p w:rsidR="00751CCD" w:rsidRPr="00EC6EE9" w:rsidRDefault="00751CCD" w:rsidP="00C96E36">
      <w:pPr>
        <w:ind w:left="360" w:right="360"/>
        <w:rPr>
          <w:b/>
        </w:rPr>
      </w:pPr>
      <w:r w:rsidRPr="00EC6EE9">
        <w:rPr>
          <w:b/>
        </w:rPr>
        <w:t>Steps:</w:t>
      </w:r>
    </w:p>
    <w:p w:rsidR="00C2575A" w:rsidRPr="00EC6EE9" w:rsidRDefault="00AF465B" w:rsidP="00C96E36">
      <w:pPr>
        <w:pStyle w:val="ListParagraph"/>
        <w:numPr>
          <w:ilvl w:val="0"/>
          <w:numId w:val="61"/>
        </w:numPr>
        <w:spacing w:line="360" w:lineRule="auto"/>
        <w:ind w:left="360" w:right="360"/>
        <w:rPr>
          <w:rFonts w:ascii="Times New Roman" w:hAnsi="Times New Roman"/>
          <w:sz w:val="24"/>
          <w:szCs w:val="24"/>
        </w:rPr>
      </w:pPr>
      <w:r w:rsidRPr="00EC6EE9">
        <w:rPr>
          <w:rFonts w:ascii="Times New Roman" w:hAnsi="Times New Roman"/>
          <w:sz w:val="24"/>
          <w:szCs w:val="24"/>
        </w:rPr>
        <w:t>The trainer will f</w:t>
      </w:r>
      <w:r w:rsidR="00751CCD" w:rsidRPr="00EC6EE9">
        <w:rPr>
          <w:rFonts w:ascii="Times New Roman" w:hAnsi="Times New Roman"/>
          <w:sz w:val="24"/>
          <w:szCs w:val="24"/>
        </w:rPr>
        <w:t xml:space="preserve">orm a group of </w:t>
      </w:r>
      <w:r w:rsidR="00751CCD" w:rsidRPr="00EC6EE9">
        <w:rPr>
          <w:rFonts w:ascii="Times New Roman" w:hAnsi="Times New Roman"/>
          <w:sz w:val="24"/>
          <w:szCs w:val="24"/>
          <w:lang w:val="am-ET"/>
        </w:rPr>
        <w:t>7</w:t>
      </w:r>
      <w:r w:rsidR="00751CCD" w:rsidRPr="00EC6EE9">
        <w:rPr>
          <w:rFonts w:ascii="Times New Roman" w:hAnsi="Times New Roman"/>
          <w:sz w:val="24"/>
          <w:szCs w:val="24"/>
        </w:rPr>
        <w:t>-</w:t>
      </w:r>
      <w:r w:rsidR="00751CCD" w:rsidRPr="00EC6EE9">
        <w:rPr>
          <w:rFonts w:ascii="Times New Roman" w:hAnsi="Times New Roman"/>
          <w:sz w:val="24"/>
          <w:szCs w:val="24"/>
          <w:lang w:val="am-ET"/>
        </w:rPr>
        <w:t>10</w:t>
      </w:r>
      <w:r w:rsidR="00751CCD" w:rsidRPr="00EC6EE9">
        <w:rPr>
          <w:rFonts w:ascii="Times New Roman" w:hAnsi="Times New Roman"/>
          <w:sz w:val="24"/>
          <w:szCs w:val="24"/>
        </w:rPr>
        <w:t xml:space="preserve"> members and let them discuss </w:t>
      </w:r>
      <w:r w:rsidR="00C2575A" w:rsidRPr="00EC6EE9">
        <w:rPr>
          <w:rFonts w:ascii="Times New Roman" w:hAnsi="Times New Roman"/>
          <w:sz w:val="24"/>
          <w:szCs w:val="24"/>
        </w:rPr>
        <w:t>the following questions in</w:t>
      </w:r>
      <w:r w:rsidR="00751CCD" w:rsidRPr="00EC6EE9">
        <w:rPr>
          <w:rFonts w:ascii="Times New Roman" w:hAnsi="Times New Roman"/>
          <w:sz w:val="24"/>
          <w:szCs w:val="24"/>
        </w:rPr>
        <w:t xml:space="preserve"> groups</w:t>
      </w:r>
      <w:r w:rsidR="00C2575A" w:rsidRPr="00EC6EE9">
        <w:rPr>
          <w:rFonts w:ascii="Times New Roman" w:hAnsi="Times New Roman"/>
          <w:sz w:val="24"/>
          <w:szCs w:val="24"/>
        </w:rPr>
        <w:t>;</w:t>
      </w:r>
    </w:p>
    <w:p w:rsidR="00C2575A" w:rsidRPr="00EC6EE9" w:rsidRDefault="00C2575A" w:rsidP="00C96E36">
      <w:pPr>
        <w:pStyle w:val="ListParagraph"/>
        <w:numPr>
          <w:ilvl w:val="1"/>
          <w:numId w:val="61"/>
        </w:numPr>
        <w:spacing w:line="360" w:lineRule="auto"/>
        <w:ind w:left="360" w:right="360"/>
        <w:rPr>
          <w:rFonts w:ascii="Times New Roman" w:hAnsi="Times New Roman"/>
          <w:sz w:val="24"/>
          <w:szCs w:val="24"/>
        </w:rPr>
      </w:pPr>
      <w:r w:rsidRPr="00EC6EE9">
        <w:rPr>
          <w:rFonts w:ascii="Times New Roman" w:hAnsi="Times New Roman"/>
          <w:sz w:val="24"/>
          <w:szCs w:val="24"/>
        </w:rPr>
        <w:t>Whom do you think should be involved in the gender audit? Why?</w:t>
      </w:r>
    </w:p>
    <w:p w:rsidR="00751CCD" w:rsidRPr="00EC6EE9" w:rsidRDefault="00C2575A" w:rsidP="00C96E36">
      <w:pPr>
        <w:pStyle w:val="ListParagraph"/>
        <w:numPr>
          <w:ilvl w:val="1"/>
          <w:numId w:val="61"/>
        </w:numPr>
        <w:spacing w:line="360" w:lineRule="auto"/>
        <w:ind w:left="360" w:right="360"/>
        <w:rPr>
          <w:rFonts w:ascii="Times New Roman" w:hAnsi="Times New Roman"/>
          <w:sz w:val="24"/>
          <w:szCs w:val="24"/>
        </w:rPr>
      </w:pPr>
      <w:r w:rsidRPr="00EC6EE9">
        <w:rPr>
          <w:rFonts w:ascii="Times New Roman" w:hAnsi="Times New Roman"/>
          <w:sz w:val="24"/>
          <w:szCs w:val="24"/>
        </w:rPr>
        <w:t>When do you think that gender audit is to be under taken?</w:t>
      </w:r>
    </w:p>
    <w:p w:rsidR="00751CCD" w:rsidRPr="00EC6EE9" w:rsidRDefault="00AF465B" w:rsidP="00C96E36">
      <w:pPr>
        <w:pStyle w:val="ListParagraph"/>
        <w:numPr>
          <w:ilvl w:val="0"/>
          <w:numId w:val="61"/>
        </w:numPr>
        <w:spacing w:line="360" w:lineRule="auto"/>
        <w:ind w:left="360" w:right="360"/>
        <w:rPr>
          <w:rFonts w:ascii="Times New Roman" w:hAnsi="Times New Roman"/>
          <w:sz w:val="24"/>
          <w:szCs w:val="24"/>
        </w:rPr>
      </w:pPr>
      <w:r w:rsidRPr="00EC6EE9">
        <w:rPr>
          <w:rFonts w:ascii="Times New Roman" w:hAnsi="Times New Roman"/>
          <w:sz w:val="24"/>
          <w:szCs w:val="24"/>
        </w:rPr>
        <w:t>The</w:t>
      </w:r>
      <w:r w:rsidR="00751CCD" w:rsidRPr="00EC6EE9">
        <w:rPr>
          <w:rFonts w:ascii="Times New Roman" w:hAnsi="Times New Roman"/>
          <w:sz w:val="24"/>
          <w:szCs w:val="24"/>
        </w:rPr>
        <w:t xml:space="preserve"> groups </w:t>
      </w:r>
      <w:r w:rsidRPr="00EC6EE9">
        <w:rPr>
          <w:rFonts w:ascii="Times New Roman" w:hAnsi="Times New Roman"/>
          <w:sz w:val="24"/>
          <w:szCs w:val="24"/>
        </w:rPr>
        <w:t xml:space="preserve">will </w:t>
      </w:r>
      <w:r w:rsidR="00751CCD" w:rsidRPr="00EC6EE9">
        <w:rPr>
          <w:rFonts w:ascii="Times New Roman" w:hAnsi="Times New Roman"/>
          <w:sz w:val="24"/>
          <w:szCs w:val="24"/>
        </w:rPr>
        <w:t>present their discussion results to the plenary</w:t>
      </w:r>
    </w:p>
    <w:p w:rsidR="00751CCD" w:rsidRPr="00EC6EE9" w:rsidRDefault="00AF465B" w:rsidP="00C96E36">
      <w:pPr>
        <w:pStyle w:val="ListParagraph"/>
        <w:numPr>
          <w:ilvl w:val="0"/>
          <w:numId w:val="61"/>
        </w:numPr>
        <w:spacing w:line="360" w:lineRule="auto"/>
        <w:ind w:left="360" w:right="360"/>
        <w:rPr>
          <w:rFonts w:ascii="Times New Roman" w:hAnsi="Times New Roman"/>
          <w:sz w:val="24"/>
          <w:szCs w:val="24"/>
        </w:rPr>
      </w:pPr>
      <w:r w:rsidRPr="00EC6EE9">
        <w:rPr>
          <w:rFonts w:ascii="Times New Roman" w:hAnsi="Times New Roman"/>
          <w:sz w:val="24"/>
          <w:szCs w:val="24"/>
        </w:rPr>
        <w:t>The trainer e</w:t>
      </w:r>
      <w:r w:rsidR="00751CCD" w:rsidRPr="00EC6EE9">
        <w:rPr>
          <w:rFonts w:ascii="Times New Roman" w:hAnsi="Times New Roman"/>
          <w:sz w:val="24"/>
          <w:szCs w:val="24"/>
        </w:rPr>
        <w:t>ntertain questions and suggestion on group presentation and summarize</w:t>
      </w:r>
    </w:p>
    <w:p w:rsidR="00751CCD" w:rsidRPr="00EC6EE9" w:rsidRDefault="00751CCD" w:rsidP="00C96E36">
      <w:pPr>
        <w:ind w:left="360" w:right="360"/>
        <w:rPr>
          <w:b/>
        </w:rPr>
      </w:pPr>
      <w:r w:rsidRPr="00EC6EE9">
        <w:rPr>
          <w:b/>
          <w:bCs/>
        </w:rPr>
        <w:sym w:font="Wingdings 2" w:char="F021"/>
      </w:r>
      <w:r w:rsidRPr="00EC6EE9">
        <w:rPr>
          <w:b/>
          <w:bCs/>
        </w:rPr>
        <w:t>Activity</w:t>
      </w:r>
      <w:r w:rsidRPr="00EC6EE9">
        <w:rPr>
          <w:b/>
        </w:rPr>
        <w:t xml:space="preserve"> – 3 </w:t>
      </w:r>
      <w:r w:rsidRPr="00EC6EE9">
        <w:rPr>
          <w:b/>
        </w:rPr>
        <w:tab/>
        <w:t>Reflections</w:t>
      </w:r>
      <w:r w:rsidR="00CF2D06" w:rsidRPr="00EC6EE9">
        <w:rPr>
          <w:b/>
        </w:rPr>
        <w:t xml:space="preserve"> on Gender Audit Experiences</w:t>
      </w:r>
    </w:p>
    <w:p w:rsidR="00751CCD" w:rsidRPr="00EC6EE9" w:rsidRDefault="00751CCD" w:rsidP="00C96E36">
      <w:pPr>
        <w:ind w:left="360" w:right="360"/>
        <w:rPr>
          <w:b/>
          <w:bCs/>
        </w:rPr>
      </w:pPr>
      <w:r w:rsidRPr="00EC6EE9">
        <w:rPr>
          <w:b/>
          <w:bCs/>
        </w:rPr>
        <w:t>Steps:</w:t>
      </w:r>
    </w:p>
    <w:p w:rsidR="00751CCD" w:rsidRPr="00EC6EE9" w:rsidRDefault="00A11713" w:rsidP="00C96E36">
      <w:pPr>
        <w:numPr>
          <w:ilvl w:val="0"/>
          <w:numId w:val="20"/>
        </w:numPr>
        <w:ind w:left="360" w:right="360"/>
      </w:pPr>
      <w:r w:rsidRPr="00EC6EE9">
        <w:t>The trainer will f</w:t>
      </w:r>
      <w:r w:rsidR="00751CCD" w:rsidRPr="00EC6EE9">
        <w:t xml:space="preserve">orward questions in the plenary, so that </w:t>
      </w:r>
      <w:r w:rsidR="00592587" w:rsidRPr="00EC6EE9">
        <w:t>trainees</w:t>
      </w:r>
      <w:r w:rsidR="00751CCD" w:rsidRPr="00EC6EE9">
        <w:t xml:space="preserve"> from organizations that had conducted gender audit will share their experiences</w:t>
      </w:r>
    </w:p>
    <w:p w:rsidR="00751CCD" w:rsidRPr="00EC6EE9" w:rsidRDefault="00751CCD" w:rsidP="00C96E36">
      <w:pPr>
        <w:numPr>
          <w:ilvl w:val="1"/>
          <w:numId w:val="20"/>
        </w:numPr>
        <w:ind w:left="360" w:right="360"/>
      </w:pPr>
      <w:r w:rsidRPr="00EC6EE9">
        <w:t>Who were involved in the gender audit process in your organization?</w:t>
      </w:r>
    </w:p>
    <w:p w:rsidR="00751CCD" w:rsidRPr="00EC6EE9" w:rsidRDefault="00751CCD" w:rsidP="00C96E36">
      <w:pPr>
        <w:numPr>
          <w:ilvl w:val="1"/>
          <w:numId w:val="20"/>
        </w:numPr>
        <w:ind w:left="360" w:right="360"/>
      </w:pPr>
      <w:r w:rsidRPr="00EC6EE9">
        <w:t>How long had it take to be completed?</w:t>
      </w:r>
    </w:p>
    <w:p w:rsidR="00751CCD" w:rsidRPr="00EC6EE9" w:rsidRDefault="00751CCD" w:rsidP="00C96E36">
      <w:pPr>
        <w:numPr>
          <w:ilvl w:val="1"/>
          <w:numId w:val="20"/>
        </w:numPr>
        <w:ind w:left="360" w:right="360"/>
      </w:pPr>
      <w:r w:rsidRPr="00EC6EE9">
        <w:t>When do you think that gender audit is to be under taken?</w:t>
      </w:r>
    </w:p>
    <w:p w:rsidR="00751CCD" w:rsidRPr="00EC6EE9" w:rsidRDefault="00751CCD" w:rsidP="00C96E36">
      <w:pPr>
        <w:numPr>
          <w:ilvl w:val="1"/>
          <w:numId w:val="20"/>
        </w:numPr>
        <w:ind w:left="360" w:right="360"/>
      </w:pPr>
      <w:r w:rsidRPr="00EC6EE9">
        <w:t>What were the major problems encountered?</w:t>
      </w:r>
    </w:p>
    <w:p w:rsidR="00751CCD" w:rsidRPr="00EC6EE9" w:rsidRDefault="00587049" w:rsidP="00C96E36">
      <w:pPr>
        <w:pStyle w:val="ListParagraph"/>
        <w:pBdr>
          <w:top w:val="single" w:sz="4" w:space="1" w:color="auto"/>
          <w:left w:val="single" w:sz="4" w:space="4" w:color="auto"/>
          <w:bottom w:val="single" w:sz="4" w:space="1" w:color="auto"/>
          <w:right w:val="single" w:sz="4" w:space="4" w:color="auto"/>
        </w:pBdr>
        <w:spacing w:line="360" w:lineRule="auto"/>
        <w:ind w:left="360" w:right="360"/>
        <w:rPr>
          <w:rFonts w:ascii="Times New Roman" w:hAnsi="Times New Roman"/>
          <w:b/>
          <w:sz w:val="24"/>
          <w:szCs w:val="24"/>
        </w:rPr>
      </w:pPr>
      <w:r w:rsidRPr="00EC6EE9">
        <w:rPr>
          <w:rFonts w:ascii="Times New Roman" w:hAnsi="Times New Roman"/>
          <w:sz w:val="24"/>
          <w:szCs w:val="24"/>
        </w:rPr>
        <w:sym w:font="Wingdings 2" w:char="F0B2"/>
      </w:r>
      <w:r w:rsidRPr="00EC6EE9">
        <w:rPr>
          <w:rFonts w:ascii="Times New Roman" w:hAnsi="Times New Roman"/>
          <w:b/>
          <w:sz w:val="24"/>
          <w:szCs w:val="24"/>
        </w:rPr>
        <w:t>Trainer’s Tips</w:t>
      </w:r>
    </w:p>
    <w:p w:rsidR="00587049" w:rsidRPr="00EC6EE9" w:rsidRDefault="00587049" w:rsidP="00C96E36">
      <w:pPr>
        <w:pStyle w:val="ListParagraph"/>
        <w:pBdr>
          <w:top w:val="single" w:sz="4" w:space="1" w:color="auto"/>
          <w:left w:val="single" w:sz="4" w:space="4" w:color="auto"/>
          <w:bottom w:val="single" w:sz="4" w:space="1" w:color="auto"/>
          <w:right w:val="single" w:sz="4" w:space="4" w:color="auto"/>
        </w:pBdr>
        <w:spacing w:line="360" w:lineRule="auto"/>
        <w:ind w:left="360" w:right="360"/>
        <w:rPr>
          <w:rFonts w:ascii="Times New Roman" w:hAnsi="Times New Roman"/>
          <w:sz w:val="24"/>
          <w:szCs w:val="24"/>
        </w:rPr>
      </w:pPr>
      <w:r w:rsidRPr="00EC6EE9">
        <w:rPr>
          <w:rFonts w:ascii="Times New Roman" w:hAnsi="Times New Roman"/>
          <w:sz w:val="24"/>
          <w:szCs w:val="24"/>
        </w:rPr>
        <w:t>The trainer must take notes on the practical experiences to use it in the coming sessions</w:t>
      </w:r>
    </w:p>
    <w:p w:rsidR="00337285" w:rsidRPr="00EC6EE9" w:rsidRDefault="00337285" w:rsidP="00C96E36">
      <w:pPr>
        <w:pStyle w:val="Heading3"/>
        <w:ind w:left="360" w:right="360"/>
        <w:rPr>
          <w:color w:val="auto"/>
          <w:sz w:val="24"/>
          <w:szCs w:val="24"/>
        </w:rPr>
      </w:pPr>
      <w:bookmarkStart w:id="51" w:name="_Toc336247417"/>
      <w:bookmarkStart w:id="52" w:name="_Toc336341641"/>
      <w:bookmarkStart w:id="53" w:name="_Toc336341828"/>
    </w:p>
    <w:p w:rsidR="00337285" w:rsidRPr="00EC6EE9" w:rsidRDefault="00337285" w:rsidP="00C96E36">
      <w:pPr>
        <w:pStyle w:val="Heading3"/>
        <w:ind w:left="360" w:right="360"/>
        <w:rPr>
          <w:color w:val="auto"/>
          <w:sz w:val="24"/>
          <w:szCs w:val="24"/>
        </w:rPr>
      </w:pPr>
    </w:p>
    <w:p w:rsidR="00751CCD" w:rsidRPr="00EC6EE9" w:rsidRDefault="00751CCD" w:rsidP="00C96E36">
      <w:pPr>
        <w:pStyle w:val="Heading3"/>
        <w:ind w:left="360" w:right="360"/>
        <w:rPr>
          <w:rStyle w:val="Emphasis"/>
          <w:color w:val="auto"/>
          <w:sz w:val="24"/>
          <w:szCs w:val="24"/>
        </w:rPr>
      </w:pPr>
      <w:r w:rsidRPr="00EC6EE9">
        <w:rPr>
          <w:color w:val="auto"/>
          <w:sz w:val="24"/>
          <w:szCs w:val="24"/>
        </w:rPr>
        <w:sym w:font="Wingdings" w:char="F040"/>
      </w:r>
      <w:r w:rsidRPr="00EC6EE9">
        <w:rPr>
          <w:rStyle w:val="Emphasis"/>
          <w:color w:val="auto"/>
          <w:sz w:val="24"/>
          <w:szCs w:val="24"/>
        </w:rPr>
        <w:t>Trainer’s Notes</w:t>
      </w:r>
    </w:p>
    <w:p w:rsidR="00751CCD" w:rsidRPr="00EC6EE9" w:rsidRDefault="00751CCD" w:rsidP="00C96E36">
      <w:pPr>
        <w:pStyle w:val="Heading3"/>
        <w:ind w:left="360" w:right="360"/>
        <w:rPr>
          <w:color w:val="auto"/>
          <w:sz w:val="24"/>
          <w:szCs w:val="24"/>
        </w:rPr>
      </w:pPr>
      <w:r w:rsidRPr="00EC6EE9">
        <w:rPr>
          <w:color w:val="auto"/>
          <w:sz w:val="24"/>
          <w:szCs w:val="24"/>
        </w:rPr>
        <w:t>Who is Involved in a Gender Audit?</w:t>
      </w:r>
      <w:bookmarkEnd w:id="51"/>
      <w:bookmarkEnd w:id="52"/>
      <w:bookmarkEnd w:id="53"/>
    </w:p>
    <w:p w:rsidR="00751CCD" w:rsidRPr="00EC6EE9" w:rsidRDefault="00751CCD" w:rsidP="00C96E36">
      <w:pPr>
        <w:ind w:left="0" w:right="360" w:firstLine="0"/>
      </w:pPr>
      <w:r w:rsidRPr="00EC6EE9">
        <w:t xml:space="preserve">Gender audit is a participatory process of self-assessment that demands a clear understanding of gender concepts and a skill in mainstreaming. It is important to understand that gender audit is a challenging process of learning and change. It is challenging, as it involves new insight on gender and development that demands policy, structural and cultural changes in organizations and it is a learning process as it engages all staffs </w:t>
      </w:r>
      <w:r w:rsidR="00AA2E76" w:rsidRPr="00EC6EE9">
        <w:t xml:space="preserve">in </w:t>
      </w:r>
      <w:r w:rsidRPr="00EC6EE9">
        <w:t>the organization.</w:t>
      </w:r>
    </w:p>
    <w:p w:rsidR="00751CCD" w:rsidRPr="00EC6EE9" w:rsidRDefault="00751CCD" w:rsidP="00C96E36">
      <w:pPr>
        <w:ind w:left="360" w:right="360"/>
      </w:pPr>
    </w:p>
    <w:p w:rsidR="00751CCD" w:rsidRPr="00EC6EE9" w:rsidRDefault="00751CCD" w:rsidP="00C96E36">
      <w:pPr>
        <w:ind w:left="0" w:right="360" w:firstLine="0"/>
      </w:pPr>
      <w:r w:rsidRPr="00EC6EE9">
        <w:t>The audit process can be lead by a consultant or by a gender expert within the organization. However, in both cases it should be done in a team to promote learning. Gender audit is an intensive and time-consuming exercise, it needs commitment and determination. It also requires knowledge and skill in gender, technical knowledge on the organization’s programs and over all objectives of the organization as well as skill in feminist research.</w:t>
      </w:r>
    </w:p>
    <w:p w:rsidR="00751CCD" w:rsidRPr="00EC6EE9" w:rsidRDefault="00751CCD" w:rsidP="00C96E36">
      <w:pPr>
        <w:ind w:left="360" w:right="360"/>
      </w:pPr>
    </w:p>
    <w:p w:rsidR="00751CCD" w:rsidRPr="00EC6EE9" w:rsidRDefault="00751CCD" w:rsidP="00C96E36">
      <w:pPr>
        <w:ind w:left="0" w:right="360" w:firstLine="0"/>
      </w:pPr>
      <w:r w:rsidRPr="00EC6EE9">
        <w:t xml:space="preserve">It is advisable that team members volunteer to join the team rather than assigned in order to build strong team </w:t>
      </w:r>
      <w:r w:rsidR="00A945F5" w:rsidRPr="00EC6EE9">
        <w:t>spirit</w:t>
      </w:r>
      <w:r w:rsidRPr="00EC6EE9">
        <w:t>. The team members should be selected from the different sections of the organization for filling a gap in technical knowledge. It is also worth to note that the team composition should consider gender balance and other diversity.</w:t>
      </w:r>
    </w:p>
    <w:p w:rsidR="00751CCD" w:rsidRPr="00EC6EE9" w:rsidRDefault="00751CCD" w:rsidP="00C96E36">
      <w:pPr>
        <w:ind w:left="360" w:right="360"/>
      </w:pPr>
    </w:p>
    <w:p w:rsidR="00751CCD" w:rsidRPr="00EC6EE9" w:rsidRDefault="00751CCD" w:rsidP="00C96E36">
      <w:pPr>
        <w:ind w:left="0" w:right="360" w:firstLine="0"/>
      </w:pPr>
      <w:r w:rsidRPr="00EC6EE9">
        <w:t>In addition, for the gender audit to be successful, all team members, though had training in gender and technical skill, they should be given intensive training on gender analysis, gender mainstreaming, gender auditing and research methodologies before starting the work.</w:t>
      </w:r>
    </w:p>
    <w:p w:rsidR="00751CCD" w:rsidRPr="00EC6EE9" w:rsidRDefault="00751CCD" w:rsidP="00C96E36">
      <w:pPr>
        <w:ind w:left="360" w:right="360"/>
      </w:pPr>
    </w:p>
    <w:p w:rsidR="00DC2CBA" w:rsidRPr="00EC6EE9" w:rsidRDefault="00DC2CBA" w:rsidP="00C96E36">
      <w:pPr>
        <w:ind w:left="0" w:right="360" w:firstLine="0"/>
      </w:pPr>
    </w:p>
    <w:p w:rsidR="00DC2CBA" w:rsidRPr="00EC6EE9" w:rsidRDefault="00DC2CBA" w:rsidP="00C96E36">
      <w:pPr>
        <w:ind w:left="0" w:right="360" w:firstLine="0"/>
      </w:pPr>
    </w:p>
    <w:p w:rsidR="00751CCD" w:rsidRPr="00EC6EE9" w:rsidRDefault="00751CCD" w:rsidP="00C96E36">
      <w:pPr>
        <w:ind w:left="0" w:right="360" w:firstLine="0"/>
        <w:rPr>
          <w:vertAlign w:val="superscript"/>
        </w:rPr>
      </w:pPr>
      <w:r w:rsidRPr="00EC6EE9">
        <w:t xml:space="preserve">Gender audit, as with most organizational initiatives, require commitment from senior management. Nevertheless, the engagement of all personnel in an institution is equally important. An inclusive process ensures a sense of ownership, accountability and responsibility for the results of the audit process. </w:t>
      </w:r>
      <w:r w:rsidRPr="00EC6EE9">
        <w:rPr>
          <w:vertAlign w:val="superscript"/>
        </w:rPr>
        <w:footnoteReference w:id="5"/>
      </w:r>
    </w:p>
    <w:p w:rsidR="00751CCD" w:rsidRPr="00EC6EE9" w:rsidRDefault="00751CCD" w:rsidP="00C96E36">
      <w:pPr>
        <w:ind w:left="360" w:right="360"/>
      </w:pPr>
    </w:p>
    <w:p w:rsidR="00751CCD" w:rsidRPr="00EC6EE9" w:rsidRDefault="00751CCD" w:rsidP="00C96E36">
      <w:pPr>
        <w:ind w:left="360" w:right="360"/>
      </w:pPr>
      <w:r w:rsidRPr="00EC6EE9">
        <w:t>For the team to be effective in its role, top management need to:</w:t>
      </w:r>
    </w:p>
    <w:p w:rsidR="00751CCD" w:rsidRPr="00EC6EE9" w:rsidRDefault="00751CCD" w:rsidP="00C96E36">
      <w:pPr>
        <w:pStyle w:val="ListParagraph"/>
        <w:numPr>
          <w:ilvl w:val="0"/>
          <w:numId w:val="62"/>
        </w:numPr>
        <w:spacing w:line="360" w:lineRule="auto"/>
        <w:ind w:left="360" w:right="360"/>
        <w:rPr>
          <w:rFonts w:ascii="Times New Roman" w:hAnsi="Times New Roman"/>
          <w:sz w:val="24"/>
          <w:szCs w:val="24"/>
        </w:rPr>
      </w:pPr>
      <w:r w:rsidRPr="00EC6EE9">
        <w:rPr>
          <w:rFonts w:ascii="Times New Roman" w:hAnsi="Times New Roman"/>
          <w:sz w:val="24"/>
          <w:szCs w:val="24"/>
        </w:rPr>
        <w:t>Demonstrate commitment to the entire process, and take full ownership of the results</w:t>
      </w:r>
    </w:p>
    <w:p w:rsidR="00751CCD" w:rsidRPr="00EC6EE9" w:rsidRDefault="00751CCD" w:rsidP="00C96E36">
      <w:pPr>
        <w:pStyle w:val="ListParagraph"/>
        <w:numPr>
          <w:ilvl w:val="0"/>
          <w:numId w:val="62"/>
        </w:numPr>
        <w:spacing w:line="360" w:lineRule="auto"/>
        <w:ind w:left="360" w:right="360"/>
        <w:rPr>
          <w:rFonts w:ascii="Times New Roman" w:hAnsi="Times New Roman"/>
          <w:sz w:val="24"/>
          <w:szCs w:val="24"/>
        </w:rPr>
      </w:pPr>
      <w:r w:rsidRPr="00EC6EE9">
        <w:rPr>
          <w:rFonts w:ascii="Times New Roman" w:hAnsi="Times New Roman"/>
          <w:sz w:val="24"/>
          <w:szCs w:val="24"/>
        </w:rPr>
        <w:t>Give recognition and authorization for the team‘s work</w:t>
      </w:r>
    </w:p>
    <w:p w:rsidR="00751CCD" w:rsidRPr="00EC6EE9" w:rsidRDefault="00751CCD" w:rsidP="00C96E36">
      <w:pPr>
        <w:pStyle w:val="ListParagraph"/>
        <w:numPr>
          <w:ilvl w:val="0"/>
          <w:numId w:val="62"/>
        </w:numPr>
        <w:spacing w:line="360" w:lineRule="auto"/>
        <w:ind w:left="360" w:right="360"/>
        <w:rPr>
          <w:rFonts w:ascii="Times New Roman" w:hAnsi="Times New Roman"/>
          <w:sz w:val="24"/>
          <w:szCs w:val="24"/>
        </w:rPr>
      </w:pPr>
      <w:r w:rsidRPr="00EC6EE9">
        <w:rPr>
          <w:rFonts w:ascii="Times New Roman" w:hAnsi="Times New Roman"/>
          <w:sz w:val="24"/>
          <w:szCs w:val="24"/>
        </w:rPr>
        <w:t>Provide the team with financial resources</w:t>
      </w:r>
    </w:p>
    <w:p w:rsidR="00751CCD" w:rsidRPr="00EC6EE9" w:rsidRDefault="00751CCD" w:rsidP="00C96E36">
      <w:pPr>
        <w:pStyle w:val="ListParagraph"/>
        <w:numPr>
          <w:ilvl w:val="0"/>
          <w:numId w:val="62"/>
        </w:numPr>
        <w:spacing w:line="360" w:lineRule="auto"/>
        <w:ind w:left="360" w:right="360"/>
        <w:rPr>
          <w:rFonts w:ascii="Times New Roman" w:hAnsi="Times New Roman"/>
          <w:sz w:val="24"/>
          <w:szCs w:val="24"/>
        </w:rPr>
      </w:pPr>
      <w:r w:rsidRPr="00EC6EE9">
        <w:rPr>
          <w:rFonts w:ascii="Times New Roman" w:hAnsi="Times New Roman"/>
          <w:sz w:val="24"/>
          <w:szCs w:val="24"/>
        </w:rPr>
        <w:t>Access to physical resources such as meeting rooms, copying facilities and documents</w:t>
      </w:r>
    </w:p>
    <w:p w:rsidR="00751CCD" w:rsidRPr="00EC6EE9" w:rsidRDefault="00751CCD" w:rsidP="00C96E36">
      <w:pPr>
        <w:pStyle w:val="ListParagraph"/>
        <w:numPr>
          <w:ilvl w:val="0"/>
          <w:numId w:val="62"/>
        </w:numPr>
        <w:spacing w:line="360" w:lineRule="auto"/>
        <w:ind w:left="360" w:right="360"/>
        <w:rPr>
          <w:rFonts w:ascii="Times New Roman" w:hAnsi="Times New Roman"/>
          <w:sz w:val="24"/>
          <w:szCs w:val="24"/>
        </w:rPr>
      </w:pPr>
      <w:r w:rsidRPr="00EC6EE9">
        <w:rPr>
          <w:rFonts w:ascii="Times New Roman" w:hAnsi="Times New Roman"/>
          <w:sz w:val="24"/>
          <w:szCs w:val="24"/>
        </w:rPr>
        <w:t>Allocate adequate time based on the volume and scope of the work</w:t>
      </w:r>
    </w:p>
    <w:p w:rsidR="00751CCD" w:rsidRPr="00EC6EE9" w:rsidRDefault="00751CCD" w:rsidP="00C96E36">
      <w:pPr>
        <w:ind w:left="360" w:right="360"/>
      </w:pPr>
    </w:p>
    <w:p w:rsidR="00D02787" w:rsidRPr="00EC6EE9" w:rsidRDefault="00751CCD" w:rsidP="00C96E36">
      <w:pPr>
        <w:ind w:left="0" w:right="360" w:firstLine="0"/>
      </w:pPr>
      <w:r w:rsidRPr="00EC6EE9">
        <w:t>As the main principle of gender audit is self-assessment, it is preferable to do it by team of experts within the organization. However, if there is a shortage of gender experts in the organization the team can be guided and supported by external consultants throughout the processes. On the other hand, it is also possible to do it by external consultants monitored by the gender unit/focal person in the organization. However, the gender audit should remain self-assessment, based on participatory methods of data collection and shared learning of results across the whole organization. It makes no sense to have a report produced by external ‘experts’ to which staff of the organization feels no personal commitment.</w:t>
      </w:r>
    </w:p>
    <w:p w:rsidR="00D02787" w:rsidRPr="00EC6EE9" w:rsidRDefault="00D02787" w:rsidP="00C96E36">
      <w:pPr>
        <w:ind w:left="0" w:right="360" w:firstLine="0"/>
      </w:pPr>
    </w:p>
    <w:p w:rsidR="00751CCD" w:rsidRPr="00EC6EE9" w:rsidRDefault="00751CCD" w:rsidP="00C96E36">
      <w:pPr>
        <w:ind w:left="0" w:right="360" w:firstLine="0"/>
      </w:pPr>
      <w:r w:rsidRPr="00EC6EE9">
        <w:t>There are different advantages and disadvantages for gender audit conducted either by an internal team or external consultants</w:t>
      </w:r>
      <w:r w:rsidR="00884137" w:rsidRPr="00EC6EE9">
        <w:t>.</w:t>
      </w:r>
      <w:r w:rsidRPr="00EC6EE9">
        <w:rPr>
          <w:rStyle w:val="FootnoteReference"/>
          <w:b/>
          <w:bCs/>
        </w:rPr>
        <w:footnoteReference w:id="6"/>
      </w:r>
    </w:p>
    <w:p w:rsidR="00751CCD" w:rsidRPr="00EC6EE9" w:rsidRDefault="00751CCD" w:rsidP="00C96E36">
      <w:pPr>
        <w:ind w:left="360" w:right="360"/>
      </w:pPr>
    </w:p>
    <w:p w:rsidR="00751CCD" w:rsidRPr="00EC6EE9" w:rsidRDefault="00751CCD" w:rsidP="00C96E36">
      <w:pPr>
        <w:ind w:left="360" w:right="360"/>
      </w:pPr>
    </w:p>
    <w:p w:rsidR="00AB28DE" w:rsidRPr="00EC6EE9" w:rsidRDefault="00AB28DE" w:rsidP="00C96E36">
      <w:pPr>
        <w:ind w:left="360" w:right="360"/>
      </w:pPr>
    </w:p>
    <w:p w:rsidR="00751CCD" w:rsidRPr="00EC6EE9" w:rsidRDefault="00751CCD" w:rsidP="00C96E36">
      <w:pPr>
        <w:ind w:left="360" w:right="360"/>
      </w:pPr>
    </w:p>
    <w:tbl>
      <w:tblPr>
        <w:tblW w:w="79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3096"/>
        <w:gridCol w:w="3151"/>
      </w:tblGrid>
      <w:tr w:rsidR="00751CCD" w:rsidRPr="00EC6EE9" w:rsidTr="002322AE">
        <w:tc>
          <w:tcPr>
            <w:tcW w:w="1389" w:type="dxa"/>
          </w:tcPr>
          <w:p w:rsidR="00751CCD" w:rsidRPr="00EC6EE9" w:rsidRDefault="00751CCD" w:rsidP="00C96E36">
            <w:pPr>
              <w:ind w:left="360" w:right="360"/>
            </w:pPr>
          </w:p>
        </w:tc>
        <w:tc>
          <w:tcPr>
            <w:tcW w:w="3277" w:type="dxa"/>
          </w:tcPr>
          <w:p w:rsidR="00751CCD" w:rsidRPr="00EC6EE9" w:rsidRDefault="00751CCD" w:rsidP="00C96E36">
            <w:pPr>
              <w:ind w:left="360" w:right="360"/>
            </w:pPr>
            <w:r w:rsidRPr="00EC6EE9">
              <w:t>Advantages</w:t>
            </w:r>
          </w:p>
        </w:tc>
        <w:tc>
          <w:tcPr>
            <w:tcW w:w="3330" w:type="dxa"/>
          </w:tcPr>
          <w:p w:rsidR="00751CCD" w:rsidRPr="00EC6EE9" w:rsidRDefault="00751CCD" w:rsidP="00C96E36">
            <w:pPr>
              <w:ind w:left="360" w:right="360"/>
            </w:pPr>
            <w:r w:rsidRPr="00EC6EE9">
              <w:t>Disadvantages</w:t>
            </w:r>
          </w:p>
        </w:tc>
      </w:tr>
      <w:tr w:rsidR="00751CCD" w:rsidRPr="00EC6EE9" w:rsidTr="002322AE">
        <w:tc>
          <w:tcPr>
            <w:tcW w:w="1389" w:type="dxa"/>
          </w:tcPr>
          <w:p w:rsidR="00751CCD" w:rsidRPr="00EC6EE9" w:rsidRDefault="00751CCD" w:rsidP="00C96E36">
            <w:pPr>
              <w:ind w:left="360" w:right="360" w:firstLine="32"/>
            </w:pPr>
            <w:r w:rsidRPr="00EC6EE9">
              <w:t>Internal audit team</w:t>
            </w:r>
          </w:p>
        </w:tc>
        <w:tc>
          <w:tcPr>
            <w:tcW w:w="3277" w:type="dxa"/>
          </w:tcPr>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rPr>
              <w:t>May be less expensive.</w:t>
            </w:r>
          </w:p>
          <w:p w:rsidR="00751CCD" w:rsidRPr="00EC6EE9" w:rsidRDefault="00751CCD" w:rsidP="00C96E36">
            <w:pPr>
              <w:pStyle w:val="ListParagraph"/>
              <w:spacing w:line="360" w:lineRule="auto"/>
              <w:ind w:left="360" w:right="360" w:hanging="19"/>
              <w:rPr>
                <w:rFonts w:ascii="Times New Roman" w:hAnsi="Times New Roman"/>
                <w:sz w:val="24"/>
                <w:szCs w:val="24"/>
              </w:rPr>
            </w:pPr>
            <w:r w:rsidRPr="00EC6EE9">
              <w:rPr>
                <w:rFonts w:ascii="Times New Roman" w:hAnsi="Times New Roman"/>
                <w:sz w:val="24"/>
                <w:szCs w:val="24"/>
              </w:rPr>
              <w:t>Knowledge of internal structure, procedures and hierarchies.</w:t>
            </w:r>
          </w:p>
          <w:p w:rsidR="00751CCD" w:rsidRPr="00EC6EE9" w:rsidRDefault="00751CCD" w:rsidP="00C96E36">
            <w:pPr>
              <w:pStyle w:val="ListParagraph"/>
              <w:spacing w:line="360" w:lineRule="auto"/>
              <w:ind w:left="360" w:right="360" w:hanging="19"/>
              <w:rPr>
                <w:rFonts w:ascii="Times New Roman" w:hAnsi="Times New Roman"/>
                <w:sz w:val="24"/>
                <w:szCs w:val="24"/>
              </w:rPr>
            </w:pPr>
            <w:r w:rsidRPr="00EC6EE9">
              <w:rPr>
                <w:rFonts w:ascii="Times New Roman" w:hAnsi="Times New Roman"/>
                <w:sz w:val="24"/>
                <w:szCs w:val="24"/>
              </w:rPr>
              <w:t>May be taken more seriously, depending upon position in the institution.</w:t>
            </w:r>
          </w:p>
        </w:tc>
        <w:tc>
          <w:tcPr>
            <w:tcW w:w="3330" w:type="dxa"/>
          </w:tcPr>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rPr>
              <w:t>Lack of independence.</w:t>
            </w:r>
          </w:p>
          <w:p w:rsidR="00751CCD" w:rsidRPr="00EC6EE9" w:rsidRDefault="00751CCD" w:rsidP="00C96E36">
            <w:pPr>
              <w:pStyle w:val="ListParagraph"/>
              <w:spacing w:line="360" w:lineRule="auto"/>
              <w:ind w:left="360" w:right="360" w:firstLine="18"/>
              <w:rPr>
                <w:rFonts w:ascii="Times New Roman" w:hAnsi="Times New Roman"/>
                <w:sz w:val="24"/>
                <w:szCs w:val="24"/>
              </w:rPr>
            </w:pPr>
            <w:r w:rsidRPr="00EC6EE9">
              <w:rPr>
                <w:rFonts w:ascii="Times New Roman" w:hAnsi="Times New Roman"/>
                <w:sz w:val="24"/>
                <w:szCs w:val="24"/>
              </w:rPr>
              <w:t>Potential consequences for staff in assessment team in case of criticism of behavior.</w:t>
            </w:r>
          </w:p>
          <w:p w:rsidR="00751CCD" w:rsidRPr="00EC6EE9" w:rsidRDefault="00751CCD" w:rsidP="00C96E36">
            <w:pPr>
              <w:pStyle w:val="ListParagraph"/>
              <w:spacing w:line="360" w:lineRule="auto"/>
              <w:ind w:left="360" w:right="360" w:firstLine="0"/>
              <w:rPr>
                <w:rFonts w:ascii="Times New Roman" w:hAnsi="Times New Roman"/>
                <w:sz w:val="24"/>
                <w:szCs w:val="24"/>
              </w:rPr>
            </w:pPr>
            <w:r w:rsidRPr="00EC6EE9">
              <w:rPr>
                <w:rFonts w:ascii="Times New Roman" w:hAnsi="Times New Roman"/>
                <w:sz w:val="24"/>
                <w:szCs w:val="24"/>
              </w:rPr>
              <w:t>Potential barriers due to hierarchies.</w:t>
            </w:r>
          </w:p>
          <w:p w:rsidR="00751CCD" w:rsidRPr="00EC6EE9" w:rsidRDefault="00751CCD" w:rsidP="00C96E36">
            <w:pPr>
              <w:pStyle w:val="ListParagraph"/>
              <w:spacing w:line="360" w:lineRule="auto"/>
              <w:ind w:left="360" w:right="360" w:firstLine="18"/>
              <w:rPr>
                <w:rFonts w:ascii="Times New Roman" w:hAnsi="Times New Roman"/>
                <w:sz w:val="24"/>
                <w:szCs w:val="24"/>
              </w:rPr>
            </w:pPr>
            <w:r w:rsidRPr="00EC6EE9">
              <w:rPr>
                <w:rFonts w:ascii="Times New Roman" w:hAnsi="Times New Roman"/>
                <w:sz w:val="24"/>
                <w:szCs w:val="24"/>
              </w:rPr>
              <w:t>Inexperience in conducting gender audits.</w:t>
            </w:r>
          </w:p>
        </w:tc>
      </w:tr>
      <w:tr w:rsidR="00751CCD" w:rsidRPr="00EC6EE9" w:rsidTr="002322AE">
        <w:tc>
          <w:tcPr>
            <w:tcW w:w="1389" w:type="dxa"/>
          </w:tcPr>
          <w:p w:rsidR="00751CCD" w:rsidRPr="00EC6EE9" w:rsidRDefault="00751CCD" w:rsidP="00C96E36">
            <w:pPr>
              <w:ind w:left="360" w:right="360" w:firstLine="32"/>
            </w:pPr>
            <w:r w:rsidRPr="00EC6EE9">
              <w:t>External Audit Team</w:t>
            </w:r>
          </w:p>
        </w:tc>
        <w:tc>
          <w:tcPr>
            <w:tcW w:w="3277" w:type="dxa"/>
          </w:tcPr>
          <w:p w:rsidR="00751CCD" w:rsidRPr="00EC6EE9" w:rsidRDefault="00751CCD" w:rsidP="00C96E36">
            <w:pPr>
              <w:pStyle w:val="ListParagraph"/>
              <w:spacing w:line="360" w:lineRule="auto"/>
              <w:ind w:left="360" w:right="360" w:hanging="19"/>
              <w:rPr>
                <w:rFonts w:ascii="Times New Roman" w:hAnsi="Times New Roman"/>
                <w:sz w:val="24"/>
                <w:szCs w:val="24"/>
              </w:rPr>
            </w:pPr>
            <w:r w:rsidRPr="00EC6EE9">
              <w:rPr>
                <w:rFonts w:ascii="Times New Roman" w:hAnsi="Times New Roman"/>
                <w:sz w:val="24"/>
                <w:szCs w:val="24"/>
              </w:rPr>
              <w:t>More independent point of view, potentially broader perspective.</w:t>
            </w:r>
          </w:p>
          <w:p w:rsidR="00751CCD" w:rsidRPr="00EC6EE9" w:rsidRDefault="00751CCD" w:rsidP="00C96E36">
            <w:pPr>
              <w:pStyle w:val="ListParagraph"/>
              <w:spacing w:line="360" w:lineRule="auto"/>
              <w:ind w:left="360" w:right="360" w:hanging="19"/>
              <w:rPr>
                <w:rFonts w:ascii="Times New Roman" w:hAnsi="Times New Roman"/>
                <w:sz w:val="24"/>
                <w:szCs w:val="24"/>
              </w:rPr>
            </w:pPr>
            <w:r w:rsidRPr="00EC6EE9">
              <w:rPr>
                <w:rFonts w:ascii="Times New Roman" w:hAnsi="Times New Roman"/>
                <w:sz w:val="24"/>
                <w:szCs w:val="24"/>
              </w:rPr>
              <w:t>No fear of consequences when being critical about internal processes.</w:t>
            </w:r>
          </w:p>
          <w:p w:rsidR="00751CCD" w:rsidRPr="00EC6EE9" w:rsidRDefault="00751CCD" w:rsidP="00C96E36">
            <w:pPr>
              <w:pStyle w:val="ListParagraph"/>
              <w:spacing w:line="360" w:lineRule="auto"/>
              <w:ind w:left="360" w:right="360" w:hanging="19"/>
              <w:rPr>
                <w:rFonts w:ascii="Times New Roman" w:hAnsi="Times New Roman"/>
                <w:sz w:val="24"/>
                <w:szCs w:val="24"/>
              </w:rPr>
            </w:pPr>
            <w:r w:rsidRPr="00EC6EE9">
              <w:rPr>
                <w:rFonts w:ascii="Times New Roman" w:hAnsi="Times New Roman"/>
                <w:sz w:val="24"/>
                <w:szCs w:val="24"/>
              </w:rPr>
              <w:t>Expertise and experience in conducting gender audits.</w:t>
            </w:r>
          </w:p>
        </w:tc>
        <w:tc>
          <w:tcPr>
            <w:tcW w:w="3330" w:type="dxa"/>
          </w:tcPr>
          <w:p w:rsidR="00751CCD" w:rsidRPr="00EC6EE9" w:rsidRDefault="00751CCD" w:rsidP="00C96E36">
            <w:pPr>
              <w:pStyle w:val="ListParagraph"/>
              <w:spacing w:line="360" w:lineRule="auto"/>
              <w:ind w:left="360" w:right="360" w:firstLine="18"/>
              <w:rPr>
                <w:rFonts w:ascii="Times New Roman" w:hAnsi="Times New Roman"/>
                <w:sz w:val="24"/>
                <w:szCs w:val="24"/>
              </w:rPr>
            </w:pPr>
            <w:r w:rsidRPr="00EC6EE9">
              <w:rPr>
                <w:rFonts w:ascii="Times New Roman" w:hAnsi="Times New Roman"/>
                <w:sz w:val="24"/>
                <w:szCs w:val="24"/>
              </w:rPr>
              <w:t>Lack of understanding o how specific institution or organization works.</w:t>
            </w:r>
          </w:p>
          <w:p w:rsidR="00751CCD" w:rsidRPr="00EC6EE9" w:rsidRDefault="00751CCD" w:rsidP="00C96E36">
            <w:pPr>
              <w:pStyle w:val="ListParagraph"/>
              <w:spacing w:line="360" w:lineRule="auto"/>
              <w:ind w:left="360" w:right="360" w:firstLine="18"/>
              <w:rPr>
                <w:rFonts w:ascii="Times New Roman" w:hAnsi="Times New Roman"/>
                <w:sz w:val="24"/>
                <w:szCs w:val="24"/>
              </w:rPr>
            </w:pPr>
            <w:r w:rsidRPr="00EC6EE9">
              <w:rPr>
                <w:rFonts w:ascii="Times New Roman" w:hAnsi="Times New Roman"/>
                <w:sz w:val="24"/>
                <w:szCs w:val="24"/>
              </w:rPr>
              <w:t>Potentially less ability to enlist staff cooperation and ownership of the process.</w:t>
            </w:r>
          </w:p>
          <w:p w:rsidR="00751CCD" w:rsidRPr="00EC6EE9" w:rsidRDefault="00751CCD" w:rsidP="00C96E36">
            <w:pPr>
              <w:pStyle w:val="ListParagraph"/>
              <w:spacing w:line="360" w:lineRule="auto"/>
              <w:ind w:left="360" w:right="360" w:firstLine="18"/>
              <w:rPr>
                <w:rFonts w:ascii="Times New Roman" w:hAnsi="Times New Roman"/>
                <w:sz w:val="24"/>
                <w:szCs w:val="24"/>
              </w:rPr>
            </w:pPr>
            <w:r w:rsidRPr="00EC6EE9">
              <w:rPr>
                <w:rFonts w:ascii="Times New Roman" w:hAnsi="Times New Roman"/>
                <w:sz w:val="24"/>
                <w:szCs w:val="24"/>
              </w:rPr>
              <w:t>Lack of a common vision, goal and interpretation of outcomes.</w:t>
            </w:r>
          </w:p>
        </w:tc>
      </w:tr>
    </w:tbl>
    <w:p w:rsidR="00D02787" w:rsidRPr="00EC6EE9" w:rsidRDefault="00D02787" w:rsidP="00C96E36">
      <w:pPr>
        <w:ind w:left="0" w:right="360" w:firstLine="0"/>
      </w:pPr>
    </w:p>
    <w:p w:rsidR="00751CCD" w:rsidRPr="00EC6EE9" w:rsidRDefault="00751CCD" w:rsidP="00C96E36">
      <w:pPr>
        <w:ind w:left="0" w:right="360" w:firstLine="0"/>
      </w:pPr>
      <w:r w:rsidRPr="00EC6EE9">
        <w:t>The coordination and relationship between the gender audit team and the organization’s staff is crucial in both cases. Furthermore, external consultants also depend on the inner cooperation and political will from senior management. Therefore, the terms of reference for gender audit should be drawn up in coordination with top management of the organization and the unit/focal person that lead the audit process.</w:t>
      </w:r>
    </w:p>
    <w:p w:rsidR="00751CCD" w:rsidRPr="00EC6EE9" w:rsidRDefault="00751CCD" w:rsidP="00C96E36">
      <w:pPr>
        <w:ind w:left="360" w:right="360"/>
        <w:rPr>
          <w:b/>
          <w:bCs/>
        </w:rPr>
      </w:pPr>
      <w:bookmarkStart w:id="54" w:name="_Toc336247418"/>
      <w:bookmarkStart w:id="55" w:name="_Toc336341642"/>
      <w:bookmarkStart w:id="56" w:name="_Toc336341829"/>
      <w:r w:rsidRPr="00EC6EE9">
        <w:rPr>
          <w:b/>
          <w:bCs/>
        </w:rPr>
        <w:t>How Long Does A Gender Audit Take?</w:t>
      </w:r>
      <w:bookmarkEnd w:id="54"/>
      <w:bookmarkEnd w:id="55"/>
      <w:bookmarkEnd w:id="56"/>
    </w:p>
    <w:p w:rsidR="00A0486E" w:rsidRPr="00EC6EE9" w:rsidRDefault="00751CCD" w:rsidP="00C96E36">
      <w:pPr>
        <w:ind w:left="0" w:right="360" w:firstLine="0"/>
      </w:pPr>
      <w:r w:rsidRPr="00EC6EE9">
        <w:t>Time line for gender audit depends on the scope of the audit and the resources available to undertake it.</w:t>
      </w:r>
      <w:r w:rsidRPr="00EC6EE9">
        <w:footnoteReference w:id="7"/>
      </w:r>
      <w:r w:rsidRPr="00EC6EE9">
        <w:t xml:space="preserve"> In some documents there is a suggestion of one and half </w:t>
      </w:r>
    </w:p>
    <w:p w:rsidR="00A0486E" w:rsidRPr="00EC6EE9" w:rsidRDefault="00A0486E" w:rsidP="00C96E36">
      <w:pPr>
        <w:ind w:left="0" w:right="360" w:firstLine="0"/>
      </w:pPr>
    </w:p>
    <w:p w:rsidR="00A0486E" w:rsidRPr="00EC6EE9" w:rsidRDefault="00A0486E" w:rsidP="00C96E36">
      <w:pPr>
        <w:ind w:left="0" w:right="360" w:firstLine="0"/>
      </w:pPr>
    </w:p>
    <w:p w:rsidR="00751CCD" w:rsidRPr="00EC6EE9" w:rsidRDefault="00751CCD" w:rsidP="00C96E36">
      <w:pPr>
        <w:ind w:left="0" w:right="360" w:firstLine="0"/>
      </w:pPr>
      <w:r w:rsidRPr="00EC6EE9">
        <w:t>months to a year.  However,   to determine the time line, it is important to consider the structure, number of employees the geographical location. It is also important to consider the culture of the institution and keeping in mind that there may an expected event that could affect the process. Putting a time frame for each step in the process is also vital. This will alert the team in meeting the deadlines.</w:t>
      </w:r>
    </w:p>
    <w:p w:rsidR="00D7703A" w:rsidRPr="00EC6EE9" w:rsidRDefault="00D7703A" w:rsidP="00C96E36">
      <w:pPr>
        <w:ind w:left="360" w:right="360"/>
        <w:rPr>
          <w:b/>
          <w:bCs/>
        </w:rPr>
      </w:pPr>
      <w:bookmarkStart w:id="57" w:name="_Toc336247419"/>
      <w:bookmarkStart w:id="58" w:name="_Toc336341643"/>
      <w:bookmarkStart w:id="59" w:name="_Toc336341830"/>
    </w:p>
    <w:p w:rsidR="00751CCD" w:rsidRPr="00EC6EE9" w:rsidRDefault="00751CCD" w:rsidP="00C96E36">
      <w:pPr>
        <w:ind w:left="360" w:right="360"/>
        <w:rPr>
          <w:b/>
          <w:bCs/>
        </w:rPr>
      </w:pPr>
      <w:r w:rsidRPr="00EC6EE9">
        <w:rPr>
          <w:b/>
          <w:bCs/>
        </w:rPr>
        <w:t>When to Undertake a Gender Audit?</w:t>
      </w:r>
      <w:bookmarkEnd w:id="57"/>
      <w:bookmarkEnd w:id="58"/>
      <w:bookmarkEnd w:id="59"/>
    </w:p>
    <w:p w:rsidR="00751CCD" w:rsidRPr="00EC6EE9" w:rsidRDefault="00751CCD" w:rsidP="00C96E36">
      <w:pPr>
        <w:ind w:left="0" w:right="360" w:firstLine="0"/>
      </w:pPr>
      <w:r w:rsidRPr="00EC6EE9">
        <w:t>Gender audit is an ongoing process of review and improvement in the organization’s capacity to deliver programs and strategies that will lead to gender equality. Gender audit can be done before reform processes and gender mainstreaming initiatives are formulated or implemented. It can be undertaken at the beginning of the process in order to develop an accurate baseline for further evaluation and monitoring.</w:t>
      </w:r>
      <w:r w:rsidRPr="00EC6EE9">
        <w:rPr>
          <w:vertAlign w:val="superscript"/>
        </w:rPr>
        <w:footnoteReference w:id="8"/>
      </w:r>
      <w:r w:rsidRPr="00EC6EE9">
        <w:rPr>
          <w:vertAlign w:val="superscript"/>
        </w:rPr>
        <w:t xml:space="preserve"> </w:t>
      </w:r>
      <w:r w:rsidRPr="00EC6EE9">
        <w:t>Gender audit can, therefore, serve as both a starting point and an evaluation and self-assessment of ongoing gender mainstreaming activities</w:t>
      </w:r>
    </w:p>
    <w:p w:rsidR="00751CCD" w:rsidRPr="00EC6EE9" w:rsidRDefault="00751CCD" w:rsidP="00C96E36">
      <w:pPr>
        <w:ind w:left="360" w:right="360"/>
      </w:pPr>
    </w:p>
    <w:p w:rsidR="00751CCD" w:rsidRPr="00EC6EE9" w:rsidRDefault="00751CCD" w:rsidP="00C96E36">
      <w:pPr>
        <w:numPr>
          <w:ins w:id="60" w:author="Tayech" w:date="2012-06-17T15:04:00Z"/>
        </w:numPr>
        <w:ind w:left="0" w:right="360" w:firstLine="0"/>
      </w:pPr>
      <w:r w:rsidRPr="00EC6EE9">
        <w:t>Gender auditing can also be a useful tool in the organization’s performance monitoring framework. Most organizations are re</w:t>
      </w:r>
      <w:r w:rsidR="008F570C" w:rsidRPr="00EC6EE9">
        <w:t>quired to review their programs</w:t>
      </w:r>
      <w:r w:rsidRPr="00EC6EE9">
        <w:t xml:space="preserve"> annually, and present their proposed work plan for the following year to their headquarters. The results of the first Gender Audit will become the baseline against which to measure progress. Moreover, the gender audit action plan establishes actions to be taken in the following months or years. It can be incorporated into the organization’s annual work plans, and its longer-term country strategy.</w:t>
      </w:r>
    </w:p>
    <w:p w:rsidR="00751CCD" w:rsidRPr="00EC6EE9" w:rsidRDefault="00751CCD" w:rsidP="00C96E36">
      <w:pPr>
        <w:ind w:left="360" w:right="360"/>
      </w:pPr>
    </w:p>
    <w:p w:rsidR="00751CCD" w:rsidRPr="00EC6EE9" w:rsidRDefault="00751CCD" w:rsidP="00C96E36">
      <w:pPr>
        <w:ind w:left="360" w:right="360"/>
        <w:rPr>
          <w:highlight w:val="yellow"/>
        </w:rPr>
      </w:pPr>
    </w:p>
    <w:p w:rsidR="00751CCD" w:rsidRPr="00EC6EE9" w:rsidRDefault="00751CCD" w:rsidP="00C96E36">
      <w:pPr>
        <w:ind w:left="360" w:right="360"/>
        <w:rPr>
          <w:highlight w:val="yellow"/>
        </w:rPr>
      </w:pPr>
    </w:p>
    <w:p w:rsidR="00751CCD" w:rsidRPr="00EC6EE9" w:rsidRDefault="00751CCD" w:rsidP="00C96E36">
      <w:pPr>
        <w:ind w:left="360" w:right="360"/>
        <w:rPr>
          <w:highlight w:val="yellow"/>
        </w:rPr>
      </w:pPr>
    </w:p>
    <w:p w:rsidR="001664C6" w:rsidRPr="00EC6EE9" w:rsidRDefault="001664C6" w:rsidP="00C96E36">
      <w:pPr>
        <w:ind w:left="360" w:right="360"/>
        <w:rPr>
          <w:b/>
          <w:bCs/>
        </w:rPr>
      </w:pPr>
      <w:r w:rsidRPr="00EC6EE9">
        <w:br w:type="page"/>
      </w:r>
    </w:p>
    <w:p w:rsidR="00A0486E" w:rsidRPr="00EC6EE9" w:rsidRDefault="00A0486E" w:rsidP="00C96E36">
      <w:pPr>
        <w:pStyle w:val="Heading3"/>
        <w:ind w:left="360" w:right="360"/>
        <w:rPr>
          <w:color w:val="auto"/>
          <w:sz w:val="24"/>
          <w:szCs w:val="24"/>
        </w:rPr>
      </w:pPr>
    </w:p>
    <w:p w:rsidR="00A0486E" w:rsidRPr="00EC6EE9" w:rsidRDefault="00A0486E" w:rsidP="00C96E36">
      <w:pPr>
        <w:pStyle w:val="Heading3"/>
        <w:ind w:left="360" w:right="360"/>
        <w:rPr>
          <w:color w:val="auto"/>
          <w:sz w:val="24"/>
          <w:szCs w:val="24"/>
        </w:rPr>
      </w:pPr>
    </w:p>
    <w:p w:rsidR="00751CCD" w:rsidRPr="00EC6EE9" w:rsidRDefault="00751CCD" w:rsidP="00C96E36">
      <w:pPr>
        <w:pStyle w:val="Heading3"/>
        <w:ind w:left="360" w:right="360"/>
        <w:rPr>
          <w:color w:val="auto"/>
          <w:sz w:val="24"/>
          <w:szCs w:val="24"/>
        </w:rPr>
      </w:pPr>
      <w:r w:rsidRPr="00EC6EE9">
        <w:rPr>
          <w:color w:val="auto"/>
          <w:sz w:val="24"/>
          <w:szCs w:val="24"/>
        </w:rPr>
        <w:t>Chapter Summary</w:t>
      </w:r>
    </w:p>
    <w:p w:rsidR="00751CCD" w:rsidRPr="00EC6EE9" w:rsidRDefault="00751CCD" w:rsidP="00C96E36">
      <w:pPr>
        <w:ind w:left="0" w:right="360" w:firstLine="0"/>
      </w:pPr>
      <w:r w:rsidRPr="00EC6EE9">
        <w:t>Gender audit is a process and a tool that promote gender mainstreaming in policies, programs, projects and activities of an organization in order to promote gender equality.  Gender audit is like a mirror that shows organization to what extent gender is institutionalized.</w:t>
      </w:r>
    </w:p>
    <w:p w:rsidR="0033457C" w:rsidRPr="00EC6EE9" w:rsidRDefault="0033457C" w:rsidP="00C96E36">
      <w:pPr>
        <w:ind w:left="360" w:right="360" w:firstLine="0"/>
      </w:pPr>
    </w:p>
    <w:p w:rsidR="00751CCD" w:rsidRPr="00EC6EE9" w:rsidRDefault="00751CCD" w:rsidP="00C96E36">
      <w:pPr>
        <w:ind w:left="0" w:right="360" w:firstLine="0"/>
      </w:pPr>
      <w:r w:rsidRPr="00EC6EE9">
        <w:t>Gender audit enables organizations to assess gaps and strength in mainstreaming gender at all levels of its activities.  It also promotes organizational learning as gender audit is undertaken by team of experts from the organization and involves staff of the organization at all levels. Gender audit come up with an action plan that enhance commitment and accountability when in turn promotes gender equality in the organization. The report of gender audit serves as a baseline data for monitoring and evaluation of developments with regard to gender mainstreaming.</w:t>
      </w:r>
    </w:p>
    <w:p w:rsidR="0033457C" w:rsidRPr="00EC6EE9" w:rsidRDefault="0033457C" w:rsidP="00C96E36">
      <w:pPr>
        <w:ind w:left="360" w:right="360" w:firstLine="0"/>
      </w:pPr>
    </w:p>
    <w:p w:rsidR="00751CCD" w:rsidRPr="00EC6EE9" w:rsidRDefault="00751CCD" w:rsidP="00C96E36">
      <w:pPr>
        <w:ind w:left="0" w:right="360" w:firstLine="0"/>
      </w:pPr>
      <w:r w:rsidRPr="00EC6EE9">
        <w:t>There are different gender audit tools that are developed by different organizations. It is possible to choose one that fits the objective and system of the organization. The most common gender audit tools are that of the Interaction and ILO Participatory Gender audit methodology. In this module, the combination of the two is taken and discussed.</w:t>
      </w:r>
    </w:p>
    <w:p w:rsidR="00751CCD" w:rsidRPr="00EC6EE9" w:rsidRDefault="00751CCD" w:rsidP="00C96E36">
      <w:pPr>
        <w:ind w:left="360" w:right="360"/>
      </w:pPr>
    </w:p>
    <w:p w:rsidR="00751CCD" w:rsidRPr="00EC6EE9" w:rsidRDefault="00751CCD" w:rsidP="00C96E36">
      <w:pPr>
        <w:ind w:left="360" w:right="360"/>
      </w:pPr>
    </w:p>
    <w:p w:rsidR="00751CCD" w:rsidRPr="00EC6EE9" w:rsidRDefault="00751CCD" w:rsidP="00C96E36">
      <w:pPr>
        <w:ind w:left="360" w:right="360"/>
      </w:pPr>
    </w:p>
    <w:p w:rsidR="00751CCD" w:rsidRPr="00EC6EE9" w:rsidRDefault="00751CCD" w:rsidP="00C96E36">
      <w:pPr>
        <w:ind w:left="360" w:right="360"/>
      </w:pPr>
    </w:p>
    <w:p w:rsidR="00751CCD" w:rsidRPr="00EC6EE9" w:rsidRDefault="00751CCD" w:rsidP="00C96E36">
      <w:pPr>
        <w:ind w:left="360" w:right="360"/>
      </w:pPr>
    </w:p>
    <w:p w:rsidR="00751CCD" w:rsidRPr="00EC6EE9" w:rsidRDefault="00751CCD" w:rsidP="00C96E36">
      <w:pPr>
        <w:ind w:left="360" w:right="360"/>
      </w:pPr>
    </w:p>
    <w:p w:rsidR="00751CCD" w:rsidRPr="00EC6EE9" w:rsidRDefault="00751CCD" w:rsidP="00C96E36">
      <w:pPr>
        <w:ind w:left="360" w:right="360"/>
      </w:pPr>
    </w:p>
    <w:p w:rsidR="00751CCD" w:rsidRPr="00EC6EE9" w:rsidRDefault="00751CCD" w:rsidP="00C96E36">
      <w:pPr>
        <w:ind w:left="360" w:right="360"/>
      </w:pPr>
    </w:p>
    <w:p w:rsidR="00751CCD" w:rsidRPr="00EC6EE9" w:rsidRDefault="00751CCD" w:rsidP="00C96E36">
      <w:pPr>
        <w:ind w:left="360" w:right="360"/>
      </w:pPr>
    </w:p>
    <w:p w:rsidR="00751CCD" w:rsidRPr="00EC6EE9" w:rsidRDefault="00751CCD" w:rsidP="00C96E36">
      <w:pPr>
        <w:ind w:left="360" w:right="360"/>
      </w:pPr>
    </w:p>
    <w:p w:rsidR="00751CCD" w:rsidRPr="00EC6EE9" w:rsidRDefault="00751CCD" w:rsidP="00C96E36">
      <w:pPr>
        <w:ind w:left="360" w:right="360"/>
      </w:pPr>
    </w:p>
    <w:p w:rsidR="007730AA" w:rsidRPr="00EC6EE9" w:rsidRDefault="007730AA" w:rsidP="00C96E36">
      <w:pPr>
        <w:pStyle w:val="Heading1"/>
        <w:ind w:left="360" w:right="360"/>
        <w:rPr>
          <w:rFonts w:ascii="Times New Roman" w:hAnsi="Times New Roman" w:cs="Times New Roman"/>
          <w:sz w:val="24"/>
          <w:szCs w:val="24"/>
          <w:lang w:val="en-US"/>
        </w:rPr>
      </w:pPr>
      <w:bookmarkStart w:id="61" w:name="_Toc336247420"/>
      <w:bookmarkStart w:id="62" w:name="_Toc336341644"/>
      <w:bookmarkStart w:id="63" w:name="_Toc336341831"/>
      <w:bookmarkStart w:id="64" w:name="_Toc342644721"/>
    </w:p>
    <w:p w:rsidR="00751CCD" w:rsidRPr="00EC6EE9" w:rsidRDefault="00751CCD" w:rsidP="00C96E36">
      <w:pPr>
        <w:pStyle w:val="Heading1"/>
        <w:ind w:left="360" w:right="360"/>
        <w:rPr>
          <w:rFonts w:ascii="Times New Roman" w:hAnsi="Times New Roman" w:cs="Times New Roman"/>
          <w:sz w:val="24"/>
          <w:szCs w:val="24"/>
        </w:rPr>
      </w:pPr>
      <w:r w:rsidRPr="00EC6EE9">
        <w:rPr>
          <w:rFonts w:ascii="Times New Roman" w:hAnsi="Times New Roman" w:cs="Times New Roman"/>
          <w:sz w:val="24"/>
          <w:szCs w:val="24"/>
        </w:rPr>
        <w:t>CHAPTER TWO : GENDER AUDIT APPROACHES</w:t>
      </w:r>
      <w:bookmarkEnd w:id="61"/>
      <w:bookmarkEnd w:id="62"/>
      <w:bookmarkEnd w:id="63"/>
      <w:bookmarkEnd w:id="64"/>
    </w:p>
    <w:p w:rsidR="00751CCD" w:rsidRPr="00EC6EE9" w:rsidRDefault="00173553" w:rsidP="00C96E36">
      <w:pPr>
        <w:ind w:left="360" w:right="360"/>
      </w:pPr>
      <w:r w:rsidRPr="00EC6EE9">
        <w:t>Duration:</w:t>
      </w:r>
      <w:r w:rsidR="001F1671" w:rsidRPr="00EC6EE9">
        <w:t xml:space="preserve"> </w:t>
      </w:r>
      <w:r w:rsidR="00751CCD" w:rsidRPr="00EC6EE9">
        <w:t>3 hours</w:t>
      </w:r>
    </w:p>
    <w:p w:rsidR="00751CCD" w:rsidRPr="00EC6EE9" w:rsidRDefault="00751CCD" w:rsidP="00C96E36">
      <w:pPr>
        <w:pStyle w:val="Heading3"/>
        <w:ind w:left="360" w:right="360"/>
        <w:rPr>
          <w:color w:val="auto"/>
          <w:sz w:val="24"/>
          <w:szCs w:val="24"/>
        </w:rPr>
      </w:pPr>
      <w:bookmarkStart w:id="65" w:name="_Toc336247421"/>
      <w:bookmarkStart w:id="66" w:name="_Toc336341645"/>
      <w:bookmarkStart w:id="67" w:name="_Toc336341832"/>
      <w:r w:rsidRPr="00EC6EE9">
        <w:rPr>
          <w:color w:val="auto"/>
          <w:sz w:val="24"/>
          <w:szCs w:val="24"/>
        </w:rPr>
        <w:t>Introduction</w:t>
      </w:r>
      <w:bookmarkEnd w:id="65"/>
      <w:bookmarkEnd w:id="66"/>
      <w:bookmarkEnd w:id="67"/>
    </w:p>
    <w:p w:rsidR="00751CCD" w:rsidRPr="00EC6EE9" w:rsidRDefault="00751CCD" w:rsidP="00C96E36">
      <w:pPr>
        <w:ind w:left="0" w:right="360" w:firstLine="0"/>
      </w:pPr>
      <w:r w:rsidRPr="00EC6EE9">
        <w:t xml:space="preserve">In this chapter the </w:t>
      </w:r>
      <w:r w:rsidR="00592587" w:rsidRPr="00EC6EE9">
        <w:t>trainees</w:t>
      </w:r>
      <w:r w:rsidRPr="00EC6EE9">
        <w:t xml:space="preserve"> will go through two types of gender audit tools namely; the </w:t>
      </w:r>
      <w:r w:rsidR="00BB2FC3" w:rsidRPr="00EC6EE9">
        <w:t>Interaction</w:t>
      </w:r>
      <w:r w:rsidRPr="00EC6EE9">
        <w:t xml:space="preserve"> Gender Audit Framework, and Participatory Gender Audit Methodology (ILO). Whereas, both steps of gender audit tools provide a complete steps and instructions to undertake the audit; they could be used in different settings based on the available resources and convenience of their methods.</w:t>
      </w:r>
    </w:p>
    <w:p w:rsidR="00751CCD" w:rsidRPr="00EC6EE9" w:rsidRDefault="00751CCD" w:rsidP="00C96E36">
      <w:pPr>
        <w:ind w:left="0" w:right="360" w:firstLine="0"/>
      </w:pPr>
      <w:r w:rsidRPr="00EC6EE9">
        <w:t xml:space="preserve">Hence, in order to impart practical knowledge, the </w:t>
      </w:r>
      <w:r w:rsidR="00592587" w:rsidRPr="00EC6EE9">
        <w:t>trainees</w:t>
      </w:r>
      <w:r w:rsidRPr="00EC6EE9">
        <w:t xml:space="preserve"> preferably review the documents they have in their organizations. For this purpose, the </w:t>
      </w:r>
      <w:r w:rsidR="00592587" w:rsidRPr="00EC6EE9">
        <w:t>trainees</w:t>
      </w:r>
      <w:r w:rsidRPr="00EC6EE9">
        <w:t xml:space="preserve"> will be invited in advance to send a copy of a project/program documents, publications, administrative manuals etc depending on their willingness. They may also be advised that this will provide them with valuable insights and constructive recommendations for strengthening the project from a gender perspective. These should ideally reach the workshop facilitators one week prior to the workshop.</w:t>
      </w:r>
    </w:p>
    <w:p w:rsidR="003677EF" w:rsidRPr="00EC6EE9" w:rsidRDefault="003677EF" w:rsidP="00C96E36">
      <w:pPr>
        <w:ind w:left="360" w:right="360"/>
        <w:rPr>
          <w:b/>
          <w:bCs/>
        </w:rPr>
      </w:pPr>
      <w:r w:rsidRPr="00EC6EE9">
        <w:rPr>
          <w:b/>
          <w:bCs/>
        </w:rPr>
        <w:t>Learning objectives</w:t>
      </w:r>
    </w:p>
    <w:p w:rsidR="00687734" w:rsidRPr="00EC6EE9" w:rsidRDefault="00687734" w:rsidP="00C96E36">
      <w:pPr>
        <w:ind w:left="360" w:right="360"/>
        <w:rPr>
          <w:bCs/>
        </w:rPr>
      </w:pPr>
      <w:r w:rsidRPr="00EC6EE9">
        <w:rPr>
          <w:bCs/>
        </w:rPr>
        <w:t>At the end of this Chapter, trainees will be able to;</w:t>
      </w:r>
    </w:p>
    <w:p w:rsidR="00687734" w:rsidRPr="00EC6EE9" w:rsidRDefault="00687734" w:rsidP="00C96E36">
      <w:pPr>
        <w:pStyle w:val="ListParagraph"/>
        <w:numPr>
          <w:ilvl w:val="0"/>
          <w:numId w:val="63"/>
        </w:numPr>
        <w:spacing w:line="360" w:lineRule="auto"/>
        <w:ind w:left="360" w:right="360"/>
        <w:rPr>
          <w:rFonts w:ascii="Times New Roman" w:hAnsi="Times New Roman"/>
          <w:b/>
          <w:bCs/>
          <w:sz w:val="24"/>
          <w:szCs w:val="24"/>
        </w:rPr>
      </w:pPr>
      <w:r w:rsidRPr="00EC6EE9">
        <w:rPr>
          <w:rFonts w:ascii="Times New Roman" w:hAnsi="Times New Roman"/>
          <w:sz w:val="24"/>
          <w:szCs w:val="24"/>
        </w:rPr>
        <w:t>Comprehend the deliverables of gender audit</w:t>
      </w:r>
    </w:p>
    <w:p w:rsidR="00687734" w:rsidRPr="00EC6EE9" w:rsidRDefault="00687734" w:rsidP="00C96E36">
      <w:pPr>
        <w:pStyle w:val="ListParagraph"/>
        <w:numPr>
          <w:ilvl w:val="0"/>
          <w:numId w:val="63"/>
        </w:numPr>
        <w:spacing w:line="360" w:lineRule="auto"/>
        <w:ind w:left="360" w:right="360"/>
        <w:rPr>
          <w:rFonts w:ascii="Times New Roman" w:hAnsi="Times New Roman"/>
          <w:b/>
          <w:bCs/>
          <w:sz w:val="24"/>
          <w:szCs w:val="24"/>
        </w:rPr>
      </w:pPr>
      <w:r w:rsidRPr="00EC6EE9">
        <w:rPr>
          <w:rFonts w:ascii="Times New Roman" w:hAnsi="Times New Roman"/>
          <w:sz w:val="24"/>
          <w:szCs w:val="24"/>
        </w:rPr>
        <w:t xml:space="preserve">Comprehend the characteristics of the different approaches </w:t>
      </w:r>
      <w:r w:rsidR="00BF2D3D" w:rsidRPr="00EC6EE9">
        <w:rPr>
          <w:rFonts w:ascii="Times New Roman" w:hAnsi="Times New Roman"/>
          <w:sz w:val="24"/>
          <w:szCs w:val="24"/>
        </w:rPr>
        <w:t>and enhance their capacity to make choices among the approaches.</w:t>
      </w:r>
    </w:p>
    <w:p w:rsidR="003677EF" w:rsidRPr="00EC6EE9" w:rsidRDefault="003677EF" w:rsidP="00C96E36">
      <w:pPr>
        <w:pStyle w:val="ListParagraph"/>
        <w:spacing w:line="360" w:lineRule="auto"/>
        <w:ind w:left="360" w:right="360" w:firstLine="0"/>
        <w:rPr>
          <w:rFonts w:ascii="Times New Roman" w:hAnsi="Times New Roman"/>
          <w:b/>
          <w:bCs/>
          <w:sz w:val="24"/>
          <w:szCs w:val="24"/>
        </w:rPr>
      </w:pPr>
    </w:p>
    <w:p w:rsidR="00751CCD" w:rsidRPr="00EC6EE9" w:rsidRDefault="00751CCD" w:rsidP="00C96E36">
      <w:pPr>
        <w:ind w:left="360" w:right="360"/>
        <w:rPr>
          <w:b/>
          <w:bCs/>
        </w:rPr>
      </w:pPr>
      <w:r w:rsidRPr="00EC6EE9">
        <w:rPr>
          <w:b/>
          <w:bCs/>
        </w:rPr>
        <w:t>Chapter Content</w:t>
      </w:r>
    </w:p>
    <w:p w:rsidR="00751CCD" w:rsidRPr="00EC6EE9" w:rsidRDefault="00751CCD" w:rsidP="00C96E36">
      <w:pPr>
        <w:ind w:left="360" w:right="360"/>
      </w:pPr>
      <w:r w:rsidRPr="00EC6EE9">
        <w:t>This chapter comprises the following sessions:</w:t>
      </w:r>
    </w:p>
    <w:p w:rsidR="00751CCD" w:rsidRPr="00EC6EE9" w:rsidRDefault="00751CCD" w:rsidP="00C96E36">
      <w:pPr>
        <w:ind w:left="360" w:right="360"/>
      </w:pPr>
      <w:r w:rsidRPr="00EC6EE9">
        <w:t>Session - 1:   Different Approaches of Gender Audit</w:t>
      </w:r>
    </w:p>
    <w:p w:rsidR="00751CCD" w:rsidRPr="00EC6EE9" w:rsidRDefault="00751CCD" w:rsidP="00C96E36">
      <w:pPr>
        <w:ind w:left="360" w:right="360"/>
      </w:pPr>
      <w:r w:rsidRPr="00EC6EE9">
        <w:t xml:space="preserve">Session - 2:   </w:t>
      </w:r>
      <w:r w:rsidR="00D0291D" w:rsidRPr="00EC6EE9">
        <w:t>Interaction</w:t>
      </w:r>
      <w:r w:rsidRPr="00EC6EE9">
        <w:t xml:space="preserve"> Gender </w:t>
      </w:r>
      <w:r w:rsidR="002F6E03" w:rsidRPr="00EC6EE9">
        <w:t>A</w:t>
      </w:r>
      <w:r w:rsidRPr="00EC6EE9">
        <w:t>udit approach</w:t>
      </w:r>
    </w:p>
    <w:p w:rsidR="00751CCD" w:rsidRPr="00EC6EE9" w:rsidRDefault="00751CCD" w:rsidP="00C96E36">
      <w:pPr>
        <w:ind w:left="360" w:right="360"/>
      </w:pPr>
      <w:r w:rsidRPr="00EC6EE9">
        <w:t>Session - 3:   ILO Participatory Gender Audit Methodology</w:t>
      </w:r>
    </w:p>
    <w:p w:rsidR="00510FCE" w:rsidRPr="00EC6EE9" w:rsidRDefault="00751CCD" w:rsidP="00C96E36">
      <w:pPr>
        <w:pStyle w:val="Heading2"/>
        <w:rPr>
          <w:sz w:val="24"/>
          <w:szCs w:val="24"/>
        </w:rPr>
      </w:pPr>
      <w:bookmarkStart w:id="68" w:name="_Toc336247422"/>
      <w:bookmarkStart w:id="69" w:name="_Toc336341646"/>
      <w:bookmarkStart w:id="70" w:name="_Toc336341833"/>
      <w:r w:rsidRPr="00EC6EE9">
        <w:rPr>
          <w:sz w:val="24"/>
          <w:szCs w:val="24"/>
        </w:rPr>
        <w:br w:type="page"/>
      </w:r>
    </w:p>
    <w:p w:rsidR="00751CCD" w:rsidRPr="00EC6EE9" w:rsidRDefault="00751CCD" w:rsidP="00C96E36">
      <w:pPr>
        <w:pStyle w:val="Heading2"/>
        <w:ind w:left="0" w:firstLine="0"/>
        <w:rPr>
          <w:sz w:val="24"/>
          <w:szCs w:val="24"/>
        </w:rPr>
      </w:pPr>
      <w:r w:rsidRPr="00EC6EE9">
        <w:rPr>
          <w:rStyle w:val="Emphasis"/>
          <w:i w:val="0"/>
          <w:iCs/>
          <w:sz w:val="24"/>
          <w:szCs w:val="24"/>
        </w:rPr>
        <w:sym w:font="Wingdings" w:char="F072"/>
      </w:r>
      <w:r w:rsidRPr="00EC6EE9">
        <w:rPr>
          <w:rStyle w:val="Emphasis"/>
          <w:i w:val="0"/>
          <w:iCs/>
          <w:sz w:val="24"/>
          <w:szCs w:val="24"/>
        </w:rPr>
        <w:t xml:space="preserve"> </w:t>
      </w:r>
      <w:bookmarkStart w:id="71" w:name="_Toc342644722"/>
      <w:r w:rsidRPr="00EC6EE9">
        <w:rPr>
          <w:sz w:val="24"/>
          <w:szCs w:val="24"/>
        </w:rPr>
        <w:t xml:space="preserve">SESSION 1:  Approaches and </w:t>
      </w:r>
      <w:r w:rsidR="001F1671" w:rsidRPr="00EC6EE9">
        <w:rPr>
          <w:sz w:val="24"/>
          <w:szCs w:val="24"/>
        </w:rPr>
        <w:t>Deliverables of</w:t>
      </w:r>
      <w:r w:rsidRPr="00EC6EE9">
        <w:rPr>
          <w:sz w:val="24"/>
          <w:szCs w:val="24"/>
        </w:rPr>
        <w:t xml:space="preserve"> Gender Audit</w:t>
      </w:r>
      <w:bookmarkEnd w:id="68"/>
      <w:bookmarkEnd w:id="69"/>
      <w:bookmarkEnd w:id="70"/>
      <w:bookmarkEnd w:id="71"/>
    </w:p>
    <w:tbl>
      <w:tblPr>
        <w:tblpPr w:leftFromText="180" w:rightFromText="180" w:vertAnchor="text" w:horzAnchor="margin" w:tblpY="299"/>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3510"/>
        <w:gridCol w:w="5058"/>
      </w:tblGrid>
      <w:tr w:rsidR="00751CCD" w:rsidRPr="00EC6EE9" w:rsidTr="000B3CCB">
        <w:tc>
          <w:tcPr>
            <w:tcW w:w="3510" w:type="dxa"/>
          </w:tcPr>
          <w:p w:rsidR="00751CCD" w:rsidRPr="00EC6EE9" w:rsidRDefault="00751CCD" w:rsidP="00C96E36">
            <w:pPr>
              <w:ind w:left="360" w:right="360"/>
            </w:pPr>
            <w:r w:rsidRPr="00EC6EE9">
              <w:t>Duration</w:t>
            </w:r>
          </w:p>
        </w:tc>
        <w:tc>
          <w:tcPr>
            <w:tcW w:w="5058" w:type="dxa"/>
          </w:tcPr>
          <w:p w:rsidR="00751CCD" w:rsidRPr="00EC6EE9" w:rsidRDefault="002C01A8" w:rsidP="00C96E36">
            <w:pPr>
              <w:ind w:left="360" w:right="360"/>
            </w:pPr>
            <w:r w:rsidRPr="00EC6EE9">
              <w:t>45 minutes</w:t>
            </w:r>
          </w:p>
        </w:tc>
      </w:tr>
      <w:tr w:rsidR="00751CCD" w:rsidRPr="00EC6EE9" w:rsidTr="000B3CCB">
        <w:tc>
          <w:tcPr>
            <w:tcW w:w="3510" w:type="dxa"/>
          </w:tcPr>
          <w:p w:rsidR="00751CCD" w:rsidRPr="00EC6EE9" w:rsidRDefault="00751CCD" w:rsidP="00C96E36">
            <w:pPr>
              <w:ind w:left="360" w:right="360"/>
            </w:pPr>
            <w:r w:rsidRPr="00EC6EE9">
              <w:t>Learning Objectives</w:t>
            </w:r>
          </w:p>
        </w:tc>
        <w:tc>
          <w:tcPr>
            <w:tcW w:w="5058" w:type="dxa"/>
          </w:tcPr>
          <w:p w:rsidR="00F06319" w:rsidRPr="00EC6EE9" w:rsidRDefault="00751CCD" w:rsidP="00C96E36">
            <w:pPr>
              <w:ind w:left="360" w:right="360"/>
            </w:pPr>
            <w:r w:rsidRPr="00EC6EE9">
              <w:t xml:space="preserve">At the end of this session </w:t>
            </w:r>
            <w:r w:rsidR="00592587" w:rsidRPr="00EC6EE9">
              <w:t>trainees</w:t>
            </w:r>
            <w:r w:rsidR="00F06319" w:rsidRPr="00EC6EE9">
              <w:t xml:space="preserve"> will be  able to;</w:t>
            </w:r>
          </w:p>
          <w:p w:rsidR="00F06319" w:rsidRPr="00EC6EE9" w:rsidRDefault="00751CCD" w:rsidP="00C96E36">
            <w:pPr>
              <w:pStyle w:val="ListParagraph"/>
              <w:numPr>
                <w:ilvl w:val="0"/>
                <w:numId w:val="54"/>
              </w:numPr>
              <w:spacing w:line="360" w:lineRule="auto"/>
              <w:ind w:left="360" w:right="360"/>
              <w:rPr>
                <w:rFonts w:ascii="Times New Roman" w:hAnsi="Times New Roman"/>
                <w:sz w:val="24"/>
                <w:szCs w:val="24"/>
              </w:rPr>
            </w:pPr>
            <w:r w:rsidRPr="00EC6EE9">
              <w:rPr>
                <w:rFonts w:ascii="Times New Roman" w:hAnsi="Times New Roman"/>
                <w:sz w:val="24"/>
                <w:szCs w:val="24"/>
              </w:rPr>
              <w:t>Ident</w:t>
            </w:r>
            <w:r w:rsidR="00F06319" w:rsidRPr="00EC6EE9">
              <w:rPr>
                <w:rFonts w:ascii="Times New Roman" w:hAnsi="Times New Roman"/>
                <w:sz w:val="24"/>
                <w:szCs w:val="24"/>
              </w:rPr>
              <w:t>i</w:t>
            </w:r>
            <w:r w:rsidRPr="00EC6EE9">
              <w:rPr>
                <w:rFonts w:ascii="Times New Roman" w:hAnsi="Times New Roman"/>
                <w:sz w:val="24"/>
                <w:szCs w:val="24"/>
              </w:rPr>
              <w:t>fy the different approaches in gender auditing</w:t>
            </w:r>
          </w:p>
          <w:p w:rsidR="00751CCD" w:rsidRPr="00EC6EE9" w:rsidRDefault="00751CCD" w:rsidP="00C96E36">
            <w:pPr>
              <w:pStyle w:val="ListParagraph"/>
              <w:numPr>
                <w:ilvl w:val="0"/>
                <w:numId w:val="54"/>
              </w:numPr>
              <w:spacing w:line="360" w:lineRule="auto"/>
              <w:ind w:left="360" w:right="360"/>
              <w:rPr>
                <w:rFonts w:ascii="Times New Roman" w:hAnsi="Times New Roman"/>
                <w:sz w:val="24"/>
                <w:szCs w:val="24"/>
              </w:rPr>
            </w:pPr>
            <w:r w:rsidRPr="00EC6EE9">
              <w:rPr>
                <w:rFonts w:ascii="Times New Roman" w:hAnsi="Times New Roman"/>
                <w:sz w:val="24"/>
                <w:szCs w:val="24"/>
              </w:rPr>
              <w:t>Differen</w:t>
            </w:r>
            <w:r w:rsidR="00500590" w:rsidRPr="00EC6EE9">
              <w:rPr>
                <w:rFonts w:ascii="Times New Roman" w:hAnsi="Times New Roman"/>
                <w:sz w:val="24"/>
                <w:szCs w:val="24"/>
              </w:rPr>
              <w:t>t</w:t>
            </w:r>
            <w:r w:rsidRPr="00EC6EE9">
              <w:rPr>
                <w:rFonts w:ascii="Times New Roman" w:hAnsi="Times New Roman"/>
                <w:sz w:val="24"/>
                <w:szCs w:val="24"/>
              </w:rPr>
              <w:t xml:space="preserve">iate </w:t>
            </w:r>
            <w:r w:rsidR="00DD4172" w:rsidRPr="00EC6EE9">
              <w:rPr>
                <w:rFonts w:ascii="Times New Roman" w:hAnsi="Times New Roman"/>
                <w:sz w:val="24"/>
                <w:szCs w:val="24"/>
              </w:rPr>
              <w:t>principles</w:t>
            </w:r>
            <w:r w:rsidRPr="00EC6EE9">
              <w:rPr>
                <w:rFonts w:ascii="Times New Roman" w:hAnsi="Times New Roman"/>
                <w:sz w:val="24"/>
                <w:szCs w:val="24"/>
              </w:rPr>
              <w:t xml:space="preserve"> of  gender audit </w:t>
            </w:r>
            <w:r w:rsidR="00DD4172" w:rsidRPr="00EC6EE9">
              <w:rPr>
                <w:rFonts w:ascii="Times New Roman" w:hAnsi="Times New Roman"/>
                <w:sz w:val="24"/>
                <w:szCs w:val="24"/>
              </w:rPr>
              <w:t>approaches</w:t>
            </w:r>
          </w:p>
        </w:tc>
      </w:tr>
      <w:tr w:rsidR="00751CCD" w:rsidRPr="00EC6EE9" w:rsidTr="000B3CCB">
        <w:tc>
          <w:tcPr>
            <w:tcW w:w="3510" w:type="dxa"/>
          </w:tcPr>
          <w:p w:rsidR="00751CCD" w:rsidRPr="00EC6EE9" w:rsidRDefault="00751CCD" w:rsidP="00C96E36">
            <w:pPr>
              <w:ind w:left="360" w:right="360"/>
            </w:pPr>
            <w:r w:rsidRPr="00EC6EE9">
              <w:t>Methodology</w:t>
            </w:r>
          </w:p>
        </w:tc>
        <w:tc>
          <w:tcPr>
            <w:tcW w:w="5058" w:type="dxa"/>
          </w:tcPr>
          <w:p w:rsidR="00751CCD" w:rsidRPr="00EC6EE9" w:rsidRDefault="00751CCD" w:rsidP="00C96E36">
            <w:pPr>
              <w:ind w:left="360" w:right="360"/>
            </w:pPr>
            <w:r w:rsidRPr="00EC6EE9">
              <w:t>Lecture, reflection, Discussions</w:t>
            </w:r>
          </w:p>
        </w:tc>
      </w:tr>
      <w:tr w:rsidR="00751CCD" w:rsidRPr="00EC6EE9" w:rsidTr="000B3CCB">
        <w:trPr>
          <w:trHeight w:val="1703"/>
        </w:trPr>
        <w:tc>
          <w:tcPr>
            <w:tcW w:w="3510" w:type="dxa"/>
          </w:tcPr>
          <w:p w:rsidR="00751CCD" w:rsidRPr="00EC6EE9" w:rsidRDefault="00751CCD" w:rsidP="00C96E36">
            <w:pPr>
              <w:ind w:left="360" w:right="360"/>
            </w:pPr>
            <w:r w:rsidRPr="00EC6EE9">
              <w:t>Contents</w:t>
            </w:r>
          </w:p>
        </w:tc>
        <w:tc>
          <w:tcPr>
            <w:tcW w:w="5058" w:type="dxa"/>
          </w:tcPr>
          <w:p w:rsidR="00751CCD" w:rsidRPr="00EC6EE9" w:rsidRDefault="00751CCD" w:rsidP="00C96E36">
            <w:pPr>
              <w:pStyle w:val="ListParagraph"/>
              <w:spacing w:line="360" w:lineRule="auto"/>
              <w:ind w:left="360" w:right="360"/>
              <w:rPr>
                <w:rFonts w:ascii="Times New Roman" w:hAnsi="Times New Roman"/>
                <w:sz w:val="24"/>
                <w:szCs w:val="24"/>
                <w:lang w:val="am-ET"/>
              </w:rPr>
            </w:pPr>
            <w:r w:rsidRPr="00EC6EE9">
              <w:rPr>
                <w:rFonts w:ascii="Times New Roman" w:hAnsi="Times New Roman"/>
                <w:sz w:val="24"/>
                <w:szCs w:val="24"/>
                <w:lang w:val="am-ET"/>
              </w:rPr>
              <w:t>InterAction Gender Audit, ILO Participatory Gender Audit  , Novib Gender and Diversity Audit, Oxfam Gender Maping, Juliet Hunt Gender and Development Self-Assessment Tool, ACORD Gender Audit, Deliverables of A Gender Audit</w:t>
            </w:r>
          </w:p>
          <w:p w:rsidR="00751CCD" w:rsidRPr="00EC6EE9" w:rsidRDefault="00751CCD" w:rsidP="00C96E36">
            <w:pPr>
              <w:ind w:left="360" w:right="360"/>
            </w:pPr>
          </w:p>
        </w:tc>
      </w:tr>
      <w:tr w:rsidR="00751CCD" w:rsidRPr="00EC6EE9" w:rsidTr="000B3CCB">
        <w:tc>
          <w:tcPr>
            <w:tcW w:w="3510" w:type="dxa"/>
          </w:tcPr>
          <w:p w:rsidR="00751CCD" w:rsidRPr="00EC6EE9" w:rsidRDefault="00751CCD" w:rsidP="00C96E36">
            <w:pPr>
              <w:ind w:left="360" w:right="360"/>
            </w:pPr>
            <w:r w:rsidRPr="00EC6EE9">
              <w:t>Required Materials</w:t>
            </w:r>
          </w:p>
        </w:tc>
        <w:tc>
          <w:tcPr>
            <w:tcW w:w="5058" w:type="dxa"/>
          </w:tcPr>
          <w:p w:rsidR="00751CCD" w:rsidRPr="00EC6EE9" w:rsidRDefault="00751CCD" w:rsidP="00C96E36">
            <w:pPr>
              <w:ind w:left="360" w:right="360"/>
            </w:pPr>
            <w:r w:rsidRPr="00EC6EE9">
              <w:t>Flip Chart, white  Board,  marker, Computer,  LCD projector</w:t>
            </w:r>
          </w:p>
          <w:p w:rsidR="00751CCD" w:rsidRPr="00EC6EE9" w:rsidRDefault="00751CCD" w:rsidP="00C96E36">
            <w:pPr>
              <w:ind w:left="360" w:right="360"/>
            </w:pPr>
          </w:p>
        </w:tc>
      </w:tr>
    </w:tbl>
    <w:p w:rsidR="00751CCD" w:rsidRPr="00EC6EE9" w:rsidRDefault="00751CCD" w:rsidP="00C96E36">
      <w:pPr>
        <w:pStyle w:val="Heading4"/>
        <w:ind w:left="360" w:right="360"/>
        <w:rPr>
          <w:rFonts w:ascii="Times New Roman" w:hAnsi="Times New Roman"/>
          <w:color w:val="auto"/>
        </w:rPr>
      </w:pPr>
      <w:r w:rsidRPr="00EC6EE9">
        <w:rPr>
          <w:rFonts w:ascii="Times New Roman" w:hAnsi="Times New Roman"/>
          <w:color w:val="auto"/>
        </w:rPr>
        <w:sym w:font="Wingdings 2" w:char="F021"/>
      </w:r>
      <w:r w:rsidRPr="00EC6EE9">
        <w:rPr>
          <w:rFonts w:ascii="Times New Roman" w:hAnsi="Times New Roman"/>
          <w:color w:val="auto"/>
        </w:rPr>
        <w:t>Activity 4: Group Discussion and Presentation</w:t>
      </w:r>
    </w:p>
    <w:p w:rsidR="00751CCD" w:rsidRPr="00EC6EE9" w:rsidRDefault="00751CCD" w:rsidP="00C96E36">
      <w:pPr>
        <w:pStyle w:val="Heading4"/>
        <w:ind w:left="360" w:right="360"/>
        <w:rPr>
          <w:rFonts w:ascii="Times New Roman" w:hAnsi="Times New Roman"/>
          <w:color w:val="auto"/>
        </w:rPr>
      </w:pPr>
      <w:r w:rsidRPr="00EC6EE9">
        <w:rPr>
          <w:rFonts w:ascii="Times New Roman" w:hAnsi="Times New Roman"/>
          <w:color w:val="auto"/>
        </w:rPr>
        <w:t>Steps</w:t>
      </w:r>
    </w:p>
    <w:p w:rsidR="00751CCD" w:rsidRPr="00EC6EE9" w:rsidRDefault="00CA417C" w:rsidP="00C96E36">
      <w:pPr>
        <w:numPr>
          <w:ilvl w:val="0"/>
          <w:numId w:val="40"/>
        </w:numPr>
        <w:autoSpaceDE w:val="0"/>
        <w:autoSpaceDN w:val="0"/>
        <w:adjustRightInd w:val="0"/>
        <w:ind w:left="360" w:right="360"/>
      </w:pPr>
      <w:r w:rsidRPr="00EC6EE9">
        <w:t>The trainer will distribute</w:t>
      </w:r>
      <w:r w:rsidR="00751CCD" w:rsidRPr="00EC6EE9">
        <w:t xml:space="preserve"> a handout on deliverables and </w:t>
      </w:r>
      <w:r w:rsidRPr="00EC6EE9">
        <w:t>a</w:t>
      </w:r>
      <w:r w:rsidR="00751CCD" w:rsidRPr="00EC6EE9">
        <w:t>pproaches of gender audits for self-reading. Afterwards draw out main points and give input on deliverables of gender audits</w:t>
      </w:r>
    </w:p>
    <w:p w:rsidR="00751CCD" w:rsidRPr="00EC6EE9" w:rsidRDefault="00CA417C" w:rsidP="00C96E36">
      <w:pPr>
        <w:numPr>
          <w:ilvl w:val="0"/>
          <w:numId w:val="40"/>
        </w:numPr>
        <w:autoSpaceDE w:val="0"/>
        <w:autoSpaceDN w:val="0"/>
        <w:adjustRightInd w:val="0"/>
        <w:ind w:left="360" w:right="360"/>
      </w:pPr>
      <w:r w:rsidRPr="00EC6EE9">
        <w:t>Then the trainees will read and discuss the work sheets in small groups</w:t>
      </w:r>
      <w:r w:rsidR="00751CCD" w:rsidRPr="00EC6EE9">
        <w:t xml:space="preserve"> into small groups</w:t>
      </w:r>
      <w:r w:rsidRPr="00EC6EE9">
        <w:t xml:space="preserve">. The main points of discussion are </w:t>
      </w:r>
      <w:r w:rsidR="00751CCD" w:rsidRPr="00EC6EE9">
        <w:t xml:space="preserve"> approaches to gender audits and their similarities and differences</w:t>
      </w:r>
    </w:p>
    <w:p w:rsidR="00751CCD" w:rsidRPr="00EC6EE9" w:rsidRDefault="000E3B37" w:rsidP="00C96E36">
      <w:pPr>
        <w:numPr>
          <w:ilvl w:val="0"/>
          <w:numId w:val="40"/>
        </w:numPr>
        <w:autoSpaceDE w:val="0"/>
        <w:autoSpaceDN w:val="0"/>
        <w:adjustRightInd w:val="0"/>
        <w:ind w:left="360" w:right="360"/>
      </w:pPr>
      <w:r w:rsidRPr="00EC6EE9">
        <w:t>The trainees will present their findings in the plenary and the trainer will close up the session with a summary.</w:t>
      </w:r>
    </w:p>
    <w:p w:rsidR="00751CCD" w:rsidRPr="00EC6EE9" w:rsidRDefault="00751CCD" w:rsidP="00C96E36">
      <w:pPr>
        <w:pBdr>
          <w:top w:val="single" w:sz="4" w:space="1" w:color="auto"/>
          <w:left w:val="single" w:sz="4" w:space="4" w:color="auto"/>
          <w:bottom w:val="single" w:sz="4" w:space="1" w:color="auto"/>
          <w:right w:val="single" w:sz="4" w:space="4" w:color="auto"/>
        </w:pBdr>
        <w:ind w:left="360" w:right="360"/>
      </w:pPr>
      <w:r w:rsidRPr="00EC6EE9">
        <w:rPr>
          <w:b/>
        </w:rPr>
        <w:sym w:font="Wingdings 2" w:char="F0B2"/>
      </w:r>
      <w:r w:rsidRPr="00EC6EE9">
        <w:rPr>
          <w:b/>
          <w:bCs/>
        </w:rPr>
        <w:t>Trainer</w:t>
      </w:r>
      <w:r w:rsidR="001F1671" w:rsidRPr="00EC6EE9">
        <w:rPr>
          <w:b/>
          <w:bCs/>
        </w:rPr>
        <w:t>’s</w:t>
      </w:r>
      <w:r w:rsidRPr="00EC6EE9">
        <w:rPr>
          <w:b/>
          <w:bCs/>
        </w:rPr>
        <w:t xml:space="preserve"> Tips</w:t>
      </w:r>
    </w:p>
    <w:p w:rsidR="00751CCD" w:rsidRPr="00EC6EE9" w:rsidRDefault="00751CCD" w:rsidP="00C96E36">
      <w:pPr>
        <w:pBdr>
          <w:top w:val="single" w:sz="4" w:space="1" w:color="auto"/>
          <w:left w:val="single" w:sz="4" w:space="4" w:color="auto"/>
          <w:bottom w:val="single" w:sz="4" w:space="1" w:color="auto"/>
          <w:right w:val="single" w:sz="4" w:space="4" w:color="auto"/>
        </w:pBdr>
        <w:ind w:left="0" w:right="360" w:firstLine="0"/>
      </w:pPr>
      <w:r w:rsidRPr="00EC6EE9">
        <w:t xml:space="preserve">The trainer is advised to raise issues of concern and have an open discussion on common points in relation to deliverables and types of gender audits. It’s important to underline the goal of the different types of gender audits is the same; to better mainstream gender in the institution/organization. It’s also important to emphasize that </w:t>
      </w:r>
      <w:r w:rsidR="00592587" w:rsidRPr="00EC6EE9">
        <w:t>trainees</w:t>
      </w:r>
      <w:r w:rsidRPr="00EC6EE9">
        <w:t xml:space="preserve"> may choose one or the other or mix the different types of gender audits.</w:t>
      </w:r>
    </w:p>
    <w:p w:rsidR="001361C5" w:rsidRPr="00EC6EE9" w:rsidRDefault="001361C5" w:rsidP="00C96E36">
      <w:pPr>
        <w:pStyle w:val="Heading3"/>
        <w:ind w:left="360" w:right="360"/>
        <w:rPr>
          <w:color w:val="auto"/>
          <w:sz w:val="24"/>
          <w:szCs w:val="24"/>
        </w:rPr>
      </w:pPr>
    </w:p>
    <w:p w:rsidR="001361C5" w:rsidRPr="00EC6EE9" w:rsidRDefault="001361C5" w:rsidP="00C96E36">
      <w:pPr>
        <w:pStyle w:val="Heading3"/>
        <w:ind w:left="360" w:right="360"/>
        <w:rPr>
          <w:color w:val="auto"/>
          <w:sz w:val="24"/>
          <w:szCs w:val="24"/>
        </w:rPr>
      </w:pPr>
    </w:p>
    <w:p w:rsidR="00751CCD" w:rsidRPr="00EC6EE9" w:rsidRDefault="00751CCD" w:rsidP="00C96E36">
      <w:pPr>
        <w:pStyle w:val="Heading3"/>
        <w:ind w:left="360" w:right="360"/>
        <w:rPr>
          <w:color w:val="auto"/>
          <w:sz w:val="24"/>
          <w:szCs w:val="24"/>
        </w:rPr>
      </w:pPr>
      <w:r w:rsidRPr="00EC6EE9">
        <w:rPr>
          <w:color w:val="auto"/>
          <w:sz w:val="24"/>
          <w:szCs w:val="24"/>
        </w:rPr>
        <w:sym w:font="Wingdings" w:char="F040"/>
      </w:r>
      <w:r w:rsidRPr="00EC6EE9">
        <w:rPr>
          <w:rStyle w:val="Emphasis"/>
          <w:color w:val="auto"/>
          <w:sz w:val="24"/>
          <w:szCs w:val="24"/>
        </w:rPr>
        <w:t>Trainer’s Notes</w:t>
      </w:r>
    </w:p>
    <w:p w:rsidR="00751CCD" w:rsidRPr="00EC6EE9" w:rsidRDefault="00751CCD" w:rsidP="00C96E36">
      <w:pPr>
        <w:ind w:left="360" w:right="360"/>
        <w:rPr>
          <w:b/>
          <w:bCs/>
        </w:rPr>
      </w:pPr>
      <w:r w:rsidRPr="00EC6EE9">
        <w:rPr>
          <w:b/>
          <w:bCs/>
        </w:rPr>
        <w:t>Different Approaches of Gender Audit</w:t>
      </w:r>
    </w:p>
    <w:p w:rsidR="00751CCD" w:rsidRPr="00EC6EE9" w:rsidRDefault="00751CCD" w:rsidP="00C96E36">
      <w:pPr>
        <w:ind w:left="0" w:right="360" w:firstLine="0"/>
      </w:pPr>
      <w:r w:rsidRPr="00EC6EE9">
        <w:t xml:space="preserve">There are different approaches in gender auditing that are developed by different organizations. However, in this module the </w:t>
      </w:r>
      <w:r w:rsidR="00D0291D" w:rsidRPr="00EC6EE9">
        <w:t>Interaction</w:t>
      </w:r>
      <w:r w:rsidR="00130140" w:rsidRPr="00EC6EE9">
        <w:t xml:space="preserve"> and</w:t>
      </w:r>
      <w:r w:rsidRPr="00EC6EE9">
        <w:t xml:space="preserve"> ILO participatory approaches are taken as appropriate approaches for conducting gender audit in Ethiopian context.</w:t>
      </w:r>
    </w:p>
    <w:p w:rsidR="00751CCD" w:rsidRPr="00EC6EE9" w:rsidRDefault="00D0291D" w:rsidP="00C96E36">
      <w:pPr>
        <w:ind w:left="0" w:right="360" w:firstLine="0"/>
      </w:pPr>
      <w:r w:rsidRPr="00EC6EE9">
        <w:t>Interaction</w:t>
      </w:r>
      <w:r w:rsidR="00751CCD" w:rsidRPr="00EC6EE9">
        <w:t xml:space="preserve"> approach is preferred because it treats both programming and organizational issues equally, and above all it gives the opportunity to triangulate the findings from the organization with the stakeholders. Further, it examines the entire program cycle: program design and planning, implementation, capacity for mainstreaming, and monitoring and evaluation and furthermore it allows gathering the views of partners and beneficiaries. In addition ILO participatory gender audit approach is considered as it sharpens organizational learning at the organizational, work unit and individual level </w:t>
      </w:r>
      <w:r w:rsidR="008D74BE" w:rsidRPr="00EC6EE9">
        <w:t>through processes</w:t>
      </w:r>
      <w:r w:rsidR="00751CCD" w:rsidRPr="00EC6EE9">
        <w:t xml:space="preserve"> of team-</w:t>
      </w:r>
      <w:r w:rsidR="00173553" w:rsidRPr="00EC6EE9">
        <w:t>building,</w:t>
      </w:r>
      <w:r w:rsidR="00751CCD" w:rsidRPr="00EC6EE9">
        <w:t xml:space="preserve"> information sharing and reflection.</w:t>
      </w:r>
    </w:p>
    <w:p w:rsidR="00751CCD" w:rsidRPr="00EC6EE9" w:rsidRDefault="00751CCD" w:rsidP="00C96E36">
      <w:pPr>
        <w:ind w:left="0" w:right="360" w:firstLine="0"/>
      </w:pPr>
      <w:r w:rsidRPr="00EC6EE9">
        <w:t xml:space="preserve">Therefore, the </w:t>
      </w:r>
      <w:r w:rsidR="00E1568C" w:rsidRPr="00EC6EE9">
        <w:t>Interaction</w:t>
      </w:r>
      <w:r w:rsidRPr="00EC6EE9">
        <w:t xml:space="preserve"> and ILO participatory gender audit process will be discussed in the following session. However, the trainer has to familiarize her/him self with the different approaches to explain the basic principles and differences of the approaches listed below.</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lang w:val="am-ET"/>
        </w:rPr>
        <w:t>InterAction Gender Audit</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lang w:val="am-ET"/>
        </w:rPr>
        <w:t>ILO Participatory Gender Audit</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lang w:val="am-ET"/>
        </w:rPr>
        <w:t>Novib Gender and Diversity Audit</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lang w:val="am-ET"/>
        </w:rPr>
        <w:t>Oxfam Gender Maping</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lang w:val="am-ET"/>
        </w:rPr>
        <w:t>Juliet Hunt Gender and Development Self-Assessment Tool</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lang w:val="am-ET"/>
        </w:rPr>
        <w:t>ACORD Gender Audit</w:t>
      </w:r>
    </w:p>
    <w:p w:rsidR="00751CCD" w:rsidRPr="00EC6EE9" w:rsidRDefault="00751CCD" w:rsidP="00C96E36">
      <w:pPr>
        <w:pStyle w:val="Heading4"/>
        <w:ind w:left="360" w:right="360"/>
        <w:rPr>
          <w:rFonts w:ascii="Times New Roman" w:hAnsi="Times New Roman"/>
          <w:color w:val="auto"/>
        </w:rPr>
      </w:pPr>
      <w:r w:rsidRPr="00EC6EE9">
        <w:rPr>
          <w:rFonts w:ascii="Times New Roman" w:hAnsi="Times New Roman"/>
          <w:color w:val="auto"/>
        </w:rPr>
        <w:t>Deliverables of Gender Audit</w:t>
      </w:r>
    </w:p>
    <w:p w:rsidR="00751CCD" w:rsidRPr="00EC6EE9" w:rsidRDefault="00751CCD" w:rsidP="00C96E36">
      <w:pPr>
        <w:ind w:left="360" w:right="360"/>
      </w:pPr>
    </w:p>
    <w:p w:rsidR="00523EA6" w:rsidRPr="00EC6EE9" w:rsidRDefault="00751CCD" w:rsidP="00C96E36">
      <w:pPr>
        <w:ind w:left="0" w:right="360" w:firstLine="0"/>
      </w:pPr>
      <w:r w:rsidRPr="00EC6EE9">
        <w:t xml:space="preserve">The main outcome of the gender audit is a report that includes recommendations for performance improvement and concrete actions for follow-up by the audited </w:t>
      </w:r>
    </w:p>
    <w:p w:rsidR="00523EA6" w:rsidRPr="00EC6EE9" w:rsidRDefault="00523EA6" w:rsidP="00C96E36">
      <w:pPr>
        <w:ind w:left="0" w:right="360" w:firstLine="0"/>
      </w:pPr>
    </w:p>
    <w:p w:rsidR="00523EA6" w:rsidRPr="00EC6EE9" w:rsidRDefault="00523EA6" w:rsidP="00C96E36">
      <w:pPr>
        <w:ind w:left="0" w:right="360" w:firstLine="0"/>
      </w:pPr>
    </w:p>
    <w:p w:rsidR="00751CCD" w:rsidRPr="00EC6EE9" w:rsidRDefault="00751CCD" w:rsidP="00C96E36">
      <w:pPr>
        <w:ind w:left="0" w:right="360" w:firstLine="0"/>
      </w:pPr>
      <w:r w:rsidRPr="00EC6EE9">
        <w:t xml:space="preserve">unit/organization. Moreover, the audit methodology is very useful and can be used by facilitators in other settings to promote reflection analysis of experiences, and learning that initiates change. The participatory approach ensures that </w:t>
      </w:r>
      <w:r w:rsidR="00592587" w:rsidRPr="00EC6EE9">
        <w:t>trainees</w:t>
      </w:r>
      <w:r w:rsidRPr="00EC6EE9">
        <w:t xml:space="preserve"> learn how to critically assess their attitudes and practices and to develop ideas on improving their performance on gender equality.</w:t>
      </w:r>
      <w:r w:rsidR="009F56D8" w:rsidRPr="00EC6EE9">
        <w:t xml:space="preserve"> </w:t>
      </w:r>
      <w:r w:rsidRPr="00EC6EE9">
        <w:t>Moreover, gender mainstreaming strategy and action plan, framework for accountability, organizational and/or programming guidelines and tools, and staff training are the additional outcomes of a gender audit.</w:t>
      </w:r>
    </w:p>
    <w:p w:rsidR="00751CCD" w:rsidRPr="00EC6EE9" w:rsidRDefault="00751CCD" w:rsidP="00C96E36">
      <w:pPr>
        <w:autoSpaceDE w:val="0"/>
        <w:autoSpaceDN w:val="0"/>
        <w:adjustRightInd w:val="0"/>
        <w:ind w:left="360" w:right="360"/>
      </w:pPr>
    </w:p>
    <w:p w:rsidR="00751CCD" w:rsidRPr="00EC6EE9" w:rsidRDefault="00751CCD" w:rsidP="00C96E36">
      <w:pPr>
        <w:ind w:left="0" w:right="360" w:firstLine="0"/>
      </w:pPr>
      <w:r w:rsidRPr="00EC6EE9">
        <w:t>Gender audits can be one-time events or can be repeated. The first Gender Action Plan can be used as a baseline against which to routinely assess the organization’s future progress on gender equality. A gender audit can also be a part of the organization’s broader strategic planning processes. In this way gender auditing can be institutionalized within the organization as part of its regular performance monitoring and evaluation.</w:t>
      </w:r>
    </w:p>
    <w:p w:rsidR="001D7279" w:rsidRPr="00EC6EE9" w:rsidRDefault="00751CCD" w:rsidP="00C96E36">
      <w:pPr>
        <w:ind w:left="0" w:right="360" w:firstLine="0"/>
        <w:rPr>
          <w:rStyle w:val="Emphasis"/>
          <w:i w:val="0"/>
          <w:iCs w:val="0"/>
        </w:rPr>
      </w:pPr>
      <w:bookmarkStart w:id="72" w:name="_Toc336247423"/>
      <w:bookmarkStart w:id="73" w:name="_Toc336341647"/>
      <w:bookmarkStart w:id="74" w:name="_Toc336341834"/>
      <w:r w:rsidRPr="00EC6EE9">
        <w:rPr>
          <w:rStyle w:val="Emphasis"/>
          <w:i w:val="0"/>
          <w:iCs w:val="0"/>
        </w:rPr>
        <w:br w:type="page"/>
      </w:r>
    </w:p>
    <w:p w:rsidR="001D7279" w:rsidRPr="00EC6EE9" w:rsidRDefault="001D7279" w:rsidP="00C96E36">
      <w:pPr>
        <w:ind w:left="0" w:right="360" w:firstLine="0"/>
        <w:rPr>
          <w:rStyle w:val="Emphasis"/>
          <w:i w:val="0"/>
          <w:iCs w:val="0"/>
        </w:rPr>
      </w:pPr>
    </w:p>
    <w:p w:rsidR="001D7279" w:rsidRPr="00EC6EE9" w:rsidRDefault="001D7279" w:rsidP="00C96E36">
      <w:pPr>
        <w:ind w:left="0" w:right="360" w:firstLine="0"/>
        <w:rPr>
          <w:rStyle w:val="Emphasis"/>
          <w:i w:val="0"/>
          <w:iCs w:val="0"/>
        </w:rPr>
      </w:pPr>
    </w:p>
    <w:p w:rsidR="00751CCD" w:rsidRPr="00EC6EE9" w:rsidRDefault="00751CCD" w:rsidP="00C96E36">
      <w:pPr>
        <w:ind w:left="0" w:right="360" w:firstLine="0"/>
        <w:rPr>
          <w:b/>
        </w:rPr>
      </w:pPr>
      <w:r w:rsidRPr="00EC6EE9">
        <w:rPr>
          <w:rStyle w:val="Emphasis"/>
          <w:b/>
          <w:i w:val="0"/>
          <w:iCs w:val="0"/>
        </w:rPr>
        <w:sym w:font="Wingdings" w:char="F072"/>
      </w:r>
      <w:r w:rsidRPr="00EC6EE9">
        <w:rPr>
          <w:rStyle w:val="Emphasis"/>
          <w:b/>
          <w:i w:val="0"/>
          <w:iCs w:val="0"/>
        </w:rPr>
        <w:t xml:space="preserve"> </w:t>
      </w:r>
      <w:r w:rsidRPr="00EC6EE9">
        <w:rPr>
          <w:b/>
        </w:rPr>
        <w:t>SESSION 2:  Inter</w:t>
      </w:r>
      <w:r w:rsidR="001419CF" w:rsidRPr="00EC6EE9">
        <w:rPr>
          <w:b/>
        </w:rPr>
        <w:t xml:space="preserve"> </w:t>
      </w:r>
      <w:r w:rsidRPr="00EC6EE9">
        <w:rPr>
          <w:b/>
        </w:rPr>
        <w:t>Action Gender Audit approach</w:t>
      </w:r>
      <w:bookmarkEnd w:id="72"/>
      <w:bookmarkEnd w:id="73"/>
      <w:bookmarkEnd w:id="74"/>
    </w:p>
    <w:tbl>
      <w:tblPr>
        <w:tblpPr w:leftFromText="180" w:rightFromText="180" w:vertAnchor="text" w:horzAnchor="margin" w:tblpY="45"/>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428"/>
        <w:gridCol w:w="4050"/>
      </w:tblGrid>
      <w:tr w:rsidR="00751CCD" w:rsidRPr="00EC6EE9" w:rsidTr="00CE09EE">
        <w:tc>
          <w:tcPr>
            <w:tcW w:w="4428" w:type="dxa"/>
          </w:tcPr>
          <w:p w:rsidR="00751CCD" w:rsidRPr="00EC6EE9" w:rsidRDefault="00751CCD" w:rsidP="00C96E36">
            <w:pPr>
              <w:ind w:left="360" w:right="360"/>
            </w:pPr>
            <w:r w:rsidRPr="00EC6EE9">
              <w:t>Duration</w:t>
            </w:r>
          </w:p>
        </w:tc>
        <w:tc>
          <w:tcPr>
            <w:tcW w:w="4050" w:type="dxa"/>
          </w:tcPr>
          <w:p w:rsidR="00751CCD" w:rsidRPr="00EC6EE9" w:rsidRDefault="00596DAC" w:rsidP="00C96E36">
            <w:pPr>
              <w:ind w:left="360" w:right="360"/>
            </w:pPr>
            <w:r w:rsidRPr="00EC6EE9">
              <w:t>1</w:t>
            </w:r>
            <w:r w:rsidR="002230BF" w:rsidRPr="00EC6EE9">
              <w:t>:30</w:t>
            </w:r>
            <w:r w:rsidRPr="00EC6EE9">
              <w:t xml:space="preserve"> hour</w:t>
            </w:r>
            <w:r w:rsidR="002230BF" w:rsidRPr="00EC6EE9">
              <w:t>s</w:t>
            </w:r>
          </w:p>
        </w:tc>
      </w:tr>
      <w:tr w:rsidR="00751CCD" w:rsidRPr="00EC6EE9" w:rsidTr="00CE09EE">
        <w:tc>
          <w:tcPr>
            <w:tcW w:w="4428" w:type="dxa"/>
          </w:tcPr>
          <w:p w:rsidR="00751CCD" w:rsidRPr="00EC6EE9" w:rsidRDefault="00751CCD" w:rsidP="00C96E36">
            <w:pPr>
              <w:ind w:left="360" w:right="360"/>
            </w:pPr>
            <w:r w:rsidRPr="00EC6EE9">
              <w:t>Learning Objectives</w:t>
            </w:r>
          </w:p>
          <w:p w:rsidR="00751CCD" w:rsidRPr="00EC6EE9" w:rsidRDefault="00751CCD" w:rsidP="00C96E36">
            <w:pPr>
              <w:ind w:left="360" w:right="360"/>
            </w:pPr>
          </w:p>
          <w:p w:rsidR="00751CCD" w:rsidRPr="00EC6EE9" w:rsidRDefault="00751CCD" w:rsidP="00C96E36">
            <w:pPr>
              <w:ind w:left="360" w:right="360"/>
            </w:pPr>
          </w:p>
          <w:p w:rsidR="00751CCD" w:rsidRPr="00EC6EE9" w:rsidRDefault="00751CCD" w:rsidP="00C96E36">
            <w:pPr>
              <w:ind w:left="360" w:right="360"/>
            </w:pPr>
          </w:p>
          <w:p w:rsidR="00751CCD" w:rsidRPr="00EC6EE9" w:rsidRDefault="00751CCD" w:rsidP="00C96E36">
            <w:pPr>
              <w:ind w:left="360" w:right="360"/>
            </w:pPr>
          </w:p>
          <w:p w:rsidR="00751CCD" w:rsidRPr="00EC6EE9" w:rsidRDefault="00751CCD" w:rsidP="00C96E36">
            <w:pPr>
              <w:ind w:left="360" w:right="360"/>
            </w:pPr>
          </w:p>
          <w:p w:rsidR="00751CCD" w:rsidRPr="00EC6EE9" w:rsidRDefault="00751CCD" w:rsidP="00C96E36">
            <w:pPr>
              <w:ind w:left="360" w:right="360"/>
            </w:pPr>
          </w:p>
        </w:tc>
        <w:tc>
          <w:tcPr>
            <w:tcW w:w="4050" w:type="dxa"/>
          </w:tcPr>
          <w:p w:rsidR="00CB6F9B" w:rsidRPr="00EC6EE9" w:rsidRDefault="00751CCD" w:rsidP="00C96E36">
            <w:pPr>
              <w:ind w:left="360" w:right="360"/>
            </w:pPr>
            <w:r w:rsidRPr="00EC6EE9">
              <w:t xml:space="preserve">At the end of this session </w:t>
            </w:r>
            <w:r w:rsidR="00592587" w:rsidRPr="00EC6EE9">
              <w:t>trainees</w:t>
            </w:r>
            <w:r w:rsidRPr="00EC6EE9">
              <w:t xml:space="preserve"> will be  able to:</w:t>
            </w:r>
          </w:p>
          <w:p w:rsidR="00CB6F9B" w:rsidRPr="00EC6EE9" w:rsidRDefault="00751CCD" w:rsidP="00C96E36">
            <w:pPr>
              <w:pStyle w:val="ListParagraph"/>
              <w:numPr>
                <w:ilvl w:val="0"/>
                <w:numId w:val="55"/>
              </w:numPr>
              <w:spacing w:line="360" w:lineRule="auto"/>
              <w:ind w:left="360" w:right="360"/>
              <w:rPr>
                <w:rFonts w:ascii="Times New Roman" w:hAnsi="Times New Roman"/>
                <w:sz w:val="24"/>
                <w:szCs w:val="24"/>
              </w:rPr>
            </w:pPr>
            <w:r w:rsidRPr="00EC6EE9">
              <w:rPr>
                <w:rFonts w:ascii="Times New Roman" w:hAnsi="Times New Roman"/>
                <w:sz w:val="24"/>
                <w:szCs w:val="24"/>
              </w:rPr>
              <w:t xml:space="preserve">Explain the origin of </w:t>
            </w:r>
            <w:r w:rsidR="0012241F" w:rsidRPr="00EC6EE9">
              <w:rPr>
                <w:rFonts w:ascii="Times New Roman" w:hAnsi="Times New Roman"/>
                <w:sz w:val="24"/>
                <w:szCs w:val="24"/>
              </w:rPr>
              <w:t>Interaction</w:t>
            </w:r>
            <w:r w:rsidRPr="00EC6EE9">
              <w:rPr>
                <w:rFonts w:ascii="Times New Roman" w:hAnsi="Times New Roman"/>
                <w:sz w:val="24"/>
                <w:szCs w:val="24"/>
              </w:rPr>
              <w:t xml:space="preserve"> gender audit tool</w:t>
            </w:r>
          </w:p>
          <w:p w:rsidR="00CB6F9B" w:rsidRPr="00EC6EE9" w:rsidRDefault="00751CCD" w:rsidP="00C96E36">
            <w:pPr>
              <w:pStyle w:val="ListParagraph"/>
              <w:numPr>
                <w:ilvl w:val="0"/>
                <w:numId w:val="55"/>
              </w:numPr>
              <w:spacing w:line="360" w:lineRule="auto"/>
              <w:ind w:left="360" w:right="360"/>
              <w:rPr>
                <w:rFonts w:ascii="Times New Roman" w:hAnsi="Times New Roman"/>
                <w:sz w:val="24"/>
                <w:szCs w:val="24"/>
              </w:rPr>
            </w:pPr>
            <w:r w:rsidRPr="00EC6EE9">
              <w:rPr>
                <w:rFonts w:ascii="Times New Roman" w:hAnsi="Times New Roman"/>
                <w:sz w:val="24"/>
                <w:szCs w:val="24"/>
              </w:rPr>
              <w:t>Point-out the Gender Integration Framework(GIF)</w:t>
            </w:r>
          </w:p>
          <w:p w:rsidR="00CB6F9B" w:rsidRPr="00EC6EE9" w:rsidRDefault="00305450" w:rsidP="00C96E36">
            <w:pPr>
              <w:pStyle w:val="ListParagraph"/>
              <w:numPr>
                <w:ilvl w:val="0"/>
                <w:numId w:val="55"/>
              </w:numPr>
              <w:spacing w:line="360" w:lineRule="auto"/>
              <w:ind w:left="360" w:right="360"/>
              <w:rPr>
                <w:rFonts w:ascii="Times New Roman" w:hAnsi="Times New Roman"/>
                <w:sz w:val="24"/>
                <w:szCs w:val="24"/>
              </w:rPr>
            </w:pPr>
            <w:r w:rsidRPr="00EC6EE9">
              <w:rPr>
                <w:rFonts w:ascii="Times New Roman" w:hAnsi="Times New Roman"/>
                <w:sz w:val="24"/>
                <w:szCs w:val="24"/>
              </w:rPr>
              <w:t>Comprehend</w:t>
            </w:r>
            <w:r w:rsidR="00751CCD" w:rsidRPr="00EC6EE9">
              <w:rPr>
                <w:rFonts w:ascii="Times New Roman" w:hAnsi="Times New Roman"/>
                <w:sz w:val="24"/>
                <w:szCs w:val="24"/>
              </w:rPr>
              <w:t xml:space="preserve"> the significance of the four elements of (GIF)</w:t>
            </w:r>
          </w:p>
          <w:p w:rsidR="00751CCD" w:rsidRPr="00EC6EE9" w:rsidRDefault="00751CCD" w:rsidP="00C96E36">
            <w:pPr>
              <w:pStyle w:val="ListParagraph"/>
              <w:numPr>
                <w:ilvl w:val="0"/>
                <w:numId w:val="55"/>
              </w:numPr>
              <w:spacing w:line="360" w:lineRule="auto"/>
              <w:ind w:left="360" w:right="360"/>
              <w:rPr>
                <w:rFonts w:ascii="Times New Roman" w:hAnsi="Times New Roman"/>
                <w:sz w:val="24"/>
                <w:szCs w:val="24"/>
              </w:rPr>
            </w:pPr>
            <w:r w:rsidRPr="00EC6EE9">
              <w:rPr>
                <w:rFonts w:ascii="Times New Roman" w:hAnsi="Times New Roman"/>
                <w:sz w:val="24"/>
                <w:szCs w:val="24"/>
                <w:lang w:val="am-ET"/>
              </w:rPr>
              <w:t>Ident</w:t>
            </w:r>
            <w:r w:rsidR="008D74BE" w:rsidRPr="00EC6EE9">
              <w:rPr>
                <w:rFonts w:ascii="Times New Roman" w:hAnsi="Times New Roman"/>
                <w:sz w:val="24"/>
                <w:szCs w:val="24"/>
              </w:rPr>
              <w:t>i</w:t>
            </w:r>
            <w:r w:rsidRPr="00EC6EE9">
              <w:rPr>
                <w:rFonts w:ascii="Times New Roman" w:hAnsi="Times New Roman"/>
                <w:sz w:val="24"/>
                <w:szCs w:val="24"/>
                <w:lang w:val="am-ET"/>
              </w:rPr>
              <w:t>fy the catagories of IntreAction Questionnair</w:t>
            </w:r>
            <w:r w:rsidR="00CB6F9B" w:rsidRPr="00EC6EE9">
              <w:rPr>
                <w:rFonts w:ascii="Times New Roman" w:hAnsi="Times New Roman"/>
                <w:sz w:val="24"/>
                <w:szCs w:val="24"/>
              </w:rPr>
              <w:t>e</w:t>
            </w:r>
          </w:p>
        </w:tc>
      </w:tr>
      <w:tr w:rsidR="00751CCD" w:rsidRPr="00EC6EE9" w:rsidTr="00CE09EE">
        <w:tc>
          <w:tcPr>
            <w:tcW w:w="4428" w:type="dxa"/>
          </w:tcPr>
          <w:p w:rsidR="00751CCD" w:rsidRPr="00EC6EE9" w:rsidRDefault="00751CCD" w:rsidP="00C96E36">
            <w:pPr>
              <w:ind w:left="360" w:right="360"/>
            </w:pPr>
            <w:r w:rsidRPr="00EC6EE9">
              <w:t>Methodology</w:t>
            </w:r>
          </w:p>
        </w:tc>
        <w:tc>
          <w:tcPr>
            <w:tcW w:w="4050" w:type="dxa"/>
          </w:tcPr>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rPr>
              <w:t>Lecture, reflection</w:t>
            </w:r>
            <w:r w:rsidRPr="00EC6EE9">
              <w:rPr>
                <w:rFonts w:ascii="Times New Roman" w:hAnsi="Times New Roman"/>
                <w:sz w:val="24"/>
                <w:szCs w:val="24"/>
                <w:lang w:val="am-ET"/>
              </w:rPr>
              <w:t>, discussion</w:t>
            </w:r>
          </w:p>
        </w:tc>
      </w:tr>
      <w:tr w:rsidR="00751CCD" w:rsidRPr="00EC6EE9" w:rsidTr="00CE09EE">
        <w:tc>
          <w:tcPr>
            <w:tcW w:w="4428" w:type="dxa"/>
          </w:tcPr>
          <w:p w:rsidR="00751CCD" w:rsidRPr="00EC6EE9" w:rsidRDefault="00751CCD" w:rsidP="00C96E36">
            <w:pPr>
              <w:ind w:left="360" w:right="360"/>
            </w:pPr>
            <w:r w:rsidRPr="00EC6EE9">
              <w:t>Contents</w:t>
            </w:r>
          </w:p>
        </w:tc>
        <w:tc>
          <w:tcPr>
            <w:tcW w:w="4050" w:type="dxa"/>
          </w:tcPr>
          <w:p w:rsidR="00751CCD" w:rsidRPr="00EC6EE9" w:rsidRDefault="0012241F"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rPr>
              <w:t>Interaction</w:t>
            </w:r>
            <w:r w:rsidR="00751CCD" w:rsidRPr="00EC6EE9">
              <w:rPr>
                <w:rFonts w:ascii="Times New Roman" w:hAnsi="Times New Roman"/>
                <w:sz w:val="24"/>
                <w:szCs w:val="24"/>
              </w:rPr>
              <w:t xml:space="preserve"> Gender Audit Approach</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rPr>
              <w:t>Gender Integration Framework</w:t>
            </w:r>
          </w:p>
          <w:p w:rsidR="00751CCD" w:rsidRPr="00EC6EE9" w:rsidRDefault="0012241F"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rPr>
              <w:t>Interaction’s</w:t>
            </w:r>
            <w:r w:rsidR="00751CCD" w:rsidRPr="00EC6EE9">
              <w:rPr>
                <w:rFonts w:ascii="Times New Roman" w:hAnsi="Times New Roman"/>
                <w:sz w:val="24"/>
                <w:szCs w:val="24"/>
              </w:rPr>
              <w:t xml:space="preserve"> questionnaire</w:t>
            </w:r>
          </w:p>
        </w:tc>
      </w:tr>
      <w:tr w:rsidR="00751CCD" w:rsidRPr="00EC6EE9" w:rsidTr="00CE09EE">
        <w:tc>
          <w:tcPr>
            <w:tcW w:w="4428" w:type="dxa"/>
          </w:tcPr>
          <w:p w:rsidR="00751CCD" w:rsidRPr="00EC6EE9" w:rsidRDefault="00751CCD" w:rsidP="00C96E36">
            <w:pPr>
              <w:ind w:left="360" w:right="360"/>
            </w:pPr>
            <w:r w:rsidRPr="00EC6EE9">
              <w:t>Required Materials</w:t>
            </w:r>
          </w:p>
        </w:tc>
        <w:tc>
          <w:tcPr>
            <w:tcW w:w="4050" w:type="dxa"/>
          </w:tcPr>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rPr>
              <w:t>Flip chart, white board, maker, Computer LCD projector</w:t>
            </w:r>
          </w:p>
        </w:tc>
      </w:tr>
    </w:tbl>
    <w:p w:rsidR="00751CCD" w:rsidRPr="00EC6EE9" w:rsidRDefault="00751CCD" w:rsidP="00C96E36">
      <w:pPr>
        <w:ind w:left="360" w:right="360"/>
      </w:pPr>
    </w:p>
    <w:p w:rsidR="00751CCD" w:rsidRPr="00EC6EE9" w:rsidRDefault="00751CCD" w:rsidP="00C96E36">
      <w:pPr>
        <w:ind w:left="360" w:right="360"/>
        <w:rPr>
          <w:b/>
          <w:bCs/>
        </w:rPr>
      </w:pPr>
      <w:r w:rsidRPr="00EC6EE9">
        <w:rPr>
          <w:b/>
          <w:bCs/>
        </w:rPr>
        <w:sym w:font="Wingdings 2" w:char="F021"/>
      </w:r>
      <w:r w:rsidRPr="00EC6EE9">
        <w:rPr>
          <w:b/>
          <w:bCs/>
        </w:rPr>
        <w:t>Activity</w:t>
      </w:r>
      <w:r w:rsidR="004702CC" w:rsidRPr="00EC6EE9">
        <w:rPr>
          <w:b/>
          <w:bCs/>
        </w:rPr>
        <w:t xml:space="preserve"> – </w:t>
      </w:r>
      <w:r w:rsidRPr="00EC6EE9">
        <w:rPr>
          <w:b/>
          <w:bCs/>
        </w:rPr>
        <w:t>5 Distinct Features of the Inter Action Gender Audit Process</w:t>
      </w:r>
    </w:p>
    <w:p w:rsidR="00751CCD" w:rsidRPr="00EC6EE9" w:rsidRDefault="00751CCD" w:rsidP="00C96E36">
      <w:pPr>
        <w:ind w:left="360" w:right="360"/>
        <w:rPr>
          <w:b/>
          <w:bCs/>
        </w:rPr>
      </w:pPr>
      <w:r w:rsidRPr="00EC6EE9">
        <w:rPr>
          <w:b/>
          <w:bCs/>
        </w:rPr>
        <w:t>Steps</w:t>
      </w:r>
    </w:p>
    <w:p w:rsidR="00751CCD" w:rsidRPr="00EC6EE9" w:rsidRDefault="00751CCD" w:rsidP="00C96E36">
      <w:pPr>
        <w:numPr>
          <w:ilvl w:val="0"/>
          <w:numId w:val="41"/>
        </w:numPr>
        <w:ind w:left="360" w:right="360"/>
      </w:pPr>
      <w:r w:rsidRPr="00EC6EE9">
        <w:t xml:space="preserve">The trainer </w:t>
      </w:r>
      <w:r w:rsidR="00C91487" w:rsidRPr="00EC6EE9">
        <w:t>prepares</w:t>
      </w:r>
      <w:r w:rsidRPr="00EC6EE9">
        <w:t xml:space="preserve"> a power point presentation on the Inter Action Gender Audit Process. The essential headlines in this power point presentation are:</w:t>
      </w:r>
    </w:p>
    <w:p w:rsidR="00751CCD" w:rsidRPr="00EC6EE9" w:rsidRDefault="00751CCD" w:rsidP="00C96E36">
      <w:pPr>
        <w:numPr>
          <w:ilvl w:val="1"/>
          <w:numId w:val="41"/>
        </w:numPr>
        <w:autoSpaceDE w:val="0"/>
        <w:autoSpaceDN w:val="0"/>
        <w:adjustRightInd w:val="0"/>
        <w:ind w:left="360" w:right="360"/>
      </w:pPr>
      <w:r w:rsidRPr="00EC6EE9">
        <w:t>The Gender Integration Framework</w:t>
      </w:r>
    </w:p>
    <w:p w:rsidR="00751CCD" w:rsidRPr="00EC6EE9" w:rsidRDefault="00751CCD" w:rsidP="00C96E36">
      <w:pPr>
        <w:numPr>
          <w:ilvl w:val="1"/>
          <w:numId w:val="41"/>
        </w:numPr>
        <w:autoSpaceDE w:val="0"/>
        <w:autoSpaceDN w:val="0"/>
        <w:adjustRightInd w:val="0"/>
        <w:ind w:left="360" w:right="360"/>
      </w:pPr>
      <w:r w:rsidRPr="00EC6EE9">
        <w:t>Unique features of the Process</w:t>
      </w:r>
    </w:p>
    <w:p w:rsidR="00751CCD" w:rsidRPr="00EC6EE9" w:rsidRDefault="00751CCD" w:rsidP="00C96E36">
      <w:pPr>
        <w:numPr>
          <w:ilvl w:val="1"/>
          <w:numId w:val="41"/>
        </w:numPr>
        <w:autoSpaceDE w:val="0"/>
        <w:autoSpaceDN w:val="0"/>
        <w:adjustRightInd w:val="0"/>
        <w:ind w:left="360" w:right="360"/>
      </w:pPr>
      <w:r w:rsidRPr="00EC6EE9">
        <w:t>The four steps -briefly</w:t>
      </w:r>
    </w:p>
    <w:p w:rsidR="00751CCD" w:rsidRPr="00EC6EE9" w:rsidRDefault="00751CCD" w:rsidP="00C96E36">
      <w:pPr>
        <w:numPr>
          <w:ilvl w:val="1"/>
          <w:numId w:val="41"/>
        </w:numPr>
        <w:autoSpaceDE w:val="0"/>
        <w:autoSpaceDN w:val="0"/>
        <w:adjustRightInd w:val="0"/>
        <w:ind w:left="360" w:right="360"/>
      </w:pPr>
      <w:r w:rsidRPr="00EC6EE9">
        <w:t>Tools needed (survey, FGD) – briefly</w:t>
      </w:r>
    </w:p>
    <w:p w:rsidR="00751CCD" w:rsidRPr="00EC6EE9" w:rsidRDefault="00751CCD" w:rsidP="00C96E36">
      <w:pPr>
        <w:ind w:left="360" w:right="360"/>
      </w:pPr>
    </w:p>
    <w:p w:rsidR="00720136" w:rsidRPr="00EC6EE9" w:rsidRDefault="00751CCD" w:rsidP="00C96E36">
      <w:pPr>
        <w:pBdr>
          <w:top w:val="single" w:sz="4" w:space="1" w:color="auto"/>
          <w:left w:val="single" w:sz="4" w:space="4" w:color="auto"/>
          <w:bottom w:val="single" w:sz="4" w:space="1" w:color="auto"/>
          <w:right w:val="single" w:sz="4" w:space="4" w:color="auto"/>
        </w:pBdr>
        <w:ind w:left="360" w:right="360" w:firstLine="0"/>
        <w:rPr>
          <w:b/>
          <w:bCs/>
        </w:rPr>
      </w:pPr>
      <w:r w:rsidRPr="00EC6EE9">
        <w:rPr>
          <w:b/>
        </w:rPr>
        <w:sym w:font="Wingdings 2" w:char="F0B2"/>
      </w:r>
      <w:r w:rsidRPr="00EC6EE9">
        <w:rPr>
          <w:b/>
          <w:bCs/>
        </w:rPr>
        <w:t>Trainer</w:t>
      </w:r>
      <w:r w:rsidR="00944D65" w:rsidRPr="00EC6EE9">
        <w:rPr>
          <w:b/>
          <w:bCs/>
        </w:rPr>
        <w:t>’s</w:t>
      </w:r>
      <w:r w:rsidRPr="00EC6EE9">
        <w:rPr>
          <w:b/>
          <w:bCs/>
        </w:rPr>
        <w:t xml:space="preserve"> Tips</w:t>
      </w:r>
    </w:p>
    <w:p w:rsidR="00751CCD" w:rsidRPr="00EC6EE9" w:rsidRDefault="00751CCD" w:rsidP="00C96E36">
      <w:pPr>
        <w:pBdr>
          <w:top w:val="single" w:sz="4" w:space="1" w:color="auto"/>
          <w:left w:val="single" w:sz="4" w:space="4" w:color="auto"/>
          <w:bottom w:val="single" w:sz="4" w:space="1" w:color="auto"/>
          <w:right w:val="single" w:sz="4" w:space="4" w:color="auto"/>
        </w:pBdr>
        <w:ind w:left="360" w:right="360" w:firstLine="0"/>
        <w:rPr>
          <w:b/>
          <w:bCs/>
        </w:rPr>
      </w:pPr>
      <w:r w:rsidRPr="00EC6EE9">
        <w:t xml:space="preserve">The discussion which follows power point presentation should focus on the distinct features of the Inter Action Gender Audit Process. It is important to know the details of the process including its difference with regard to steps and tools and process in comparison with the other types of gender audits. While discussing the four </w:t>
      </w:r>
      <w:r w:rsidR="00221CAC" w:rsidRPr="00EC6EE9">
        <w:t>steps,</w:t>
      </w:r>
      <w:r w:rsidRPr="00EC6EE9">
        <w:t xml:space="preserve"> focus on political will which is a prerequisite for the other three.(see the discussion on in the trainer’s note)</w:t>
      </w:r>
    </w:p>
    <w:p w:rsidR="00751CCD" w:rsidRPr="00EC6EE9" w:rsidRDefault="00751CCD" w:rsidP="00C96E36">
      <w:pPr>
        <w:ind w:left="360" w:right="360"/>
        <w:rPr>
          <w:b/>
          <w:bCs/>
        </w:rPr>
      </w:pPr>
    </w:p>
    <w:p w:rsidR="00BA7A4A" w:rsidRPr="00EC6EE9" w:rsidRDefault="00BA7A4A" w:rsidP="00C96E36">
      <w:pPr>
        <w:ind w:left="360" w:right="360"/>
        <w:rPr>
          <w:b/>
          <w:bCs/>
        </w:rPr>
      </w:pPr>
    </w:p>
    <w:p w:rsidR="005C40E0" w:rsidRPr="00EC6EE9" w:rsidRDefault="005C40E0" w:rsidP="00C96E36">
      <w:pPr>
        <w:ind w:left="360" w:right="360"/>
        <w:rPr>
          <w:b/>
          <w:bCs/>
        </w:rPr>
      </w:pPr>
    </w:p>
    <w:p w:rsidR="005C40E0" w:rsidRPr="00EC6EE9" w:rsidRDefault="005C40E0" w:rsidP="00C96E36">
      <w:pPr>
        <w:ind w:left="360" w:right="360"/>
        <w:rPr>
          <w:b/>
          <w:bCs/>
        </w:rPr>
      </w:pPr>
    </w:p>
    <w:p w:rsidR="00751CCD" w:rsidRPr="00EC6EE9" w:rsidRDefault="00751CCD" w:rsidP="00C96E36">
      <w:pPr>
        <w:ind w:left="360" w:right="360"/>
        <w:rPr>
          <w:b/>
          <w:bCs/>
        </w:rPr>
      </w:pPr>
      <w:r w:rsidRPr="00EC6EE9">
        <w:rPr>
          <w:b/>
          <w:bCs/>
        </w:rPr>
        <w:sym w:font="Wingdings 2" w:char="F021"/>
      </w:r>
      <w:r w:rsidRPr="00EC6EE9">
        <w:rPr>
          <w:b/>
          <w:bCs/>
        </w:rPr>
        <w:t>Activity</w:t>
      </w:r>
      <w:r w:rsidR="00D67552" w:rsidRPr="00EC6EE9">
        <w:rPr>
          <w:b/>
          <w:bCs/>
        </w:rPr>
        <w:t xml:space="preserve"> – </w:t>
      </w:r>
      <w:r w:rsidR="00173553" w:rsidRPr="00EC6EE9">
        <w:rPr>
          <w:b/>
          <w:bCs/>
        </w:rPr>
        <w:t>6 Group</w:t>
      </w:r>
      <w:r w:rsidRPr="00EC6EE9">
        <w:rPr>
          <w:b/>
          <w:bCs/>
        </w:rPr>
        <w:t xml:space="preserve"> </w:t>
      </w:r>
      <w:r w:rsidR="00173553" w:rsidRPr="00EC6EE9">
        <w:rPr>
          <w:b/>
          <w:bCs/>
        </w:rPr>
        <w:t>Discussions</w:t>
      </w:r>
      <w:r w:rsidRPr="00EC6EE9">
        <w:rPr>
          <w:b/>
          <w:bCs/>
        </w:rPr>
        <w:t xml:space="preserve"> and Presentation</w:t>
      </w:r>
    </w:p>
    <w:p w:rsidR="00751CCD" w:rsidRPr="00EC6EE9" w:rsidRDefault="00751CCD" w:rsidP="00C96E36">
      <w:pPr>
        <w:ind w:left="360" w:right="360"/>
      </w:pPr>
      <w:r w:rsidRPr="00EC6EE9">
        <w:t>Steps:</w:t>
      </w:r>
    </w:p>
    <w:p w:rsidR="00221CAC" w:rsidRPr="00EC6EE9" w:rsidRDefault="00221CAC" w:rsidP="00C96E36">
      <w:pPr>
        <w:numPr>
          <w:ilvl w:val="0"/>
          <w:numId w:val="51"/>
        </w:numPr>
        <w:ind w:left="360" w:right="360"/>
      </w:pPr>
      <w:r w:rsidRPr="00EC6EE9">
        <w:t xml:space="preserve">The trainees will be divided in small groups of </w:t>
      </w:r>
      <w:r w:rsidR="00751CCD" w:rsidRPr="00EC6EE9">
        <w:t>7-10 members</w:t>
      </w:r>
      <w:r w:rsidR="00B57536" w:rsidRPr="00EC6EE9">
        <w:t>.</w:t>
      </w:r>
    </w:p>
    <w:p w:rsidR="00751CCD" w:rsidRPr="00EC6EE9" w:rsidRDefault="00221CAC" w:rsidP="00C96E36">
      <w:pPr>
        <w:numPr>
          <w:ilvl w:val="0"/>
          <w:numId w:val="51"/>
        </w:numPr>
        <w:ind w:left="360" w:right="360"/>
      </w:pPr>
      <w:r w:rsidRPr="00EC6EE9">
        <w:t>They s</w:t>
      </w:r>
      <w:r w:rsidR="00751CCD" w:rsidRPr="00EC6EE9">
        <w:t xml:space="preserve">elect one sector for each group and </w:t>
      </w:r>
      <w:r w:rsidR="00F40205" w:rsidRPr="00EC6EE9">
        <w:t xml:space="preserve">articulate the </w:t>
      </w:r>
      <w:r w:rsidR="0012241F" w:rsidRPr="00EC6EE9">
        <w:t>Interaction</w:t>
      </w:r>
      <w:r w:rsidR="00F40205" w:rsidRPr="00EC6EE9">
        <w:t xml:space="preserve"> questions on planning and programming, and Monitoring , Evaluation and human Resources</w:t>
      </w:r>
    </w:p>
    <w:p w:rsidR="00751CCD" w:rsidRPr="00EC6EE9" w:rsidRDefault="00751CCD" w:rsidP="00C96E36">
      <w:pPr>
        <w:numPr>
          <w:ilvl w:val="0"/>
          <w:numId w:val="51"/>
        </w:numPr>
        <w:ind w:left="360" w:right="360"/>
      </w:pPr>
      <w:r w:rsidRPr="00EC6EE9">
        <w:t>Entertain questions and suggestion on group presentation and summarize main points that need to be stressed</w:t>
      </w:r>
    </w:p>
    <w:p w:rsidR="00A0340A" w:rsidRPr="00EC6EE9" w:rsidRDefault="00A0340A" w:rsidP="00C96E36">
      <w:pPr>
        <w:ind w:left="360" w:right="360"/>
      </w:pPr>
    </w:p>
    <w:p w:rsidR="00944D65" w:rsidRPr="00EC6EE9" w:rsidRDefault="00944D65" w:rsidP="00C96E36">
      <w:pPr>
        <w:pBdr>
          <w:top w:val="single" w:sz="4" w:space="1" w:color="auto"/>
          <w:left w:val="single" w:sz="4" w:space="4" w:color="auto"/>
          <w:bottom w:val="single" w:sz="4" w:space="1" w:color="auto"/>
          <w:right w:val="single" w:sz="4" w:space="4" w:color="auto"/>
        </w:pBdr>
        <w:ind w:left="360" w:right="360" w:firstLine="0"/>
        <w:rPr>
          <w:b/>
        </w:rPr>
      </w:pPr>
      <w:r w:rsidRPr="00EC6EE9">
        <w:rPr>
          <w:b/>
        </w:rPr>
        <w:sym w:font="Wingdings 2" w:char="F0B2"/>
      </w:r>
      <w:r w:rsidRPr="00EC6EE9">
        <w:rPr>
          <w:b/>
        </w:rPr>
        <w:t>Trainer’s Tips</w:t>
      </w:r>
    </w:p>
    <w:p w:rsidR="00944D65" w:rsidRPr="00EC6EE9" w:rsidRDefault="00944D65" w:rsidP="00C96E36">
      <w:pPr>
        <w:pBdr>
          <w:top w:val="single" w:sz="4" w:space="1" w:color="auto"/>
          <w:left w:val="single" w:sz="4" w:space="4" w:color="auto"/>
          <w:bottom w:val="single" w:sz="4" w:space="1" w:color="auto"/>
          <w:right w:val="single" w:sz="4" w:space="4" w:color="auto"/>
        </w:pBdr>
        <w:ind w:left="360" w:right="360" w:firstLine="0"/>
      </w:pPr>
      <w:r w:rsidRPr="00EC6EE9">
        <w:t xml:space="preserve">This part is the most practical part, therefore, it is important that trainees understand the basic concept and content of the questionnaire. Thus, refer the annexed </w:t>
      </w:r>
      <w:r w:rsidR="0012241F" w:rsidRPr="00EC6EE9">
        <w:t>Interaction</w:t>
      </w:r>
      <w:r w:rsidRPr="00EC6EE9">
        <w:t xml:space="preserve"> questionnaire for further explanation and elaboration. </w:t>
      </w:r>
      <w:r w:rsidR="00760649" w:rsidRPr="00EC6EE9">
        <w:t xml:space="preserve">Provide practical </w:t>
      </w:r>
      <w:r w:rsidRPr="00EC6EE9">
        <w:t xml:space="preserve">examples to link the subject matter to live </w:t>
      </w:r>
      <w:r w:rsidR="0012241F" w:rsidRPr="00EC6EE9">
        <w:t>experiences</w:t>
      </w:r>
      <w:r w:rsidRPr="00EC6EE9">
        <w:t>. Provoke trainees to ask questions and give emphasis on the basic ones.  Provide handout.</w:t>
      </w:r>
    </w:p>
    <w:p w:rsidR="002427D7" w:rsidRPr="00EC6EE9" w:rsidRDefault="00751CCD" w:rsidP="00C96E36">
      <w:pPr>
        <w:pStyle w:val="Heading3"/>
        <w:ind w:left="360" w:right="360"/>
        <w:rPr>
          <w:color w:val="auto"/>
          <w:sz w:val="24"/>
          <w:szCs w:val="24"/>
        </w:rPr>
      </w:pPr>
      <w:r w:rsidRPr="00EC6EE9">
        <w:rPr>
          <w:color w:val="auto"/>
          <w:sz w:val="24"/>
          <w:szCs w:val="24"/>
        </w:rPr>
        <w:br w:type="page"/>
      </w:r>
    </w:p>
    <w:p w:rsidR="002427D7" w:rsidRPr="00EC6EE9" w:rsidRDefault="002427D7" w:rsidP="00C96E36">
      <w:pPr>
        <w:pStyle w:val="Heading3"/>
        <w:ind w:left="360" w:right="360"/>
        <w:rPr>
          <w:color w:val="auto"/>
          <w:sz w:val="24"/>
          <w:szCs w:val="24"/>
        </w:rPr>
      </w:pPr>
    </w:p>
    <w:p w:rsidR="002427D7" w:rsidRPr="00EC6EE9" w:rsidRDefault="002427D7" w:rsidP="00C96E36">
      <w:pPr>
        <w:pStyle w:val="Heading3"/>
        <w:ind w:left="360" w:right="360"/>
        <w:rPr>
          <w:color w:val="auto"/>
          <w:sz w:val="24"/>
          <w:szCs w:val="24"/>
        </w:rPr>
      </w:pPr>
    </w:p>
    <w:p w:rsidR="00751CCD" w:rsidRPr="00EC6EE9" w:rsidRDefault="00751CCD" w:rsidP="00C96E36">
      <w:pPr>
        <w:pStyle w:val="Heading3"/>
        <w:ind w:left="360" w:right="360"/>
        <w:rPr>
          <w:color w:val="auto"/>
          <w:sz w:val="24"/>
          <w:szCs w:val="24"/>
        </w:rPr>
      </w:pPr>
      <w:r w:rsidRPr="00EC6EE9">
        <w:rPr>
          <w:color w:val="auto"/>
          <w:sz w:val="24"/>
          <w:szCs w:val="24"/>
        </w:rPr>
        <w:sym w:font="Wingdings" w:char="F040"/>
      </w:r>
      <w:r w:rsidRPr="00EC6EE9">
        <w:rPr>
          <w:rStyle w:val="Emphasis"/>
          <w:color w:val="auto"/>
          <w:sz w:val="24"/>
          <w:szCs w:val="24"/>
        </w:rPr>
        <w:t>Trainer’s Notes</w:t>
      </w:r>
    </w:p>
    <w:p w:rsidR="00760649" w:rsidRPr="00EC6EE9" w:rsidRDefault="003D5D13" w:rsidP="00C96E36">
      <w:pPr>
        <w:ind w:left="360" w:right="360"/>
        <w:rPr>
          <w:b/>
          <w:bCs/>
        </w:rPr>
      </w:pPr>
      <w:r w:rsidRPr="00EC6EE9">
        <w:rPr>
          <w:b/>
          <w:bCs/>
        </w:rPr>
        <w:t>Interaction</w:t>
      </w:r>
      <w:r w:rsidR="00751CCD" w:rsidRPr="00EC6EE9">
        <w:rPr>
          <w:b/>
          <w:bCs/>
        </w:rPr>
        <w:t xml:space="preserve"> Gender Audit Approach</w:t>
      </w:r>
      <w:bookmarkEnd w:id="1"/>
      <w:bookmarkEnd w:id="2"/>
      <w:bookmarkEnd w:id="3"/>
    </w:p>
    <w:p w:rsidR="00751CCD" w:rsidRPr="00EC6EE9" w:rsidRDefault="003D5D13" w:rsidP="00C96E36">
      <w:pPr>
        <w:ind w:left="0" w:right="360" w:firstLine="0"/>
      </w:pPr>
      <w:r w:rsidRPr="00EC6EE9">
        <w:t>Interaction</w:t>
      </w:r>
      <w:r w:rsidR="00751CCD" w:rsidRPr="00EC6EE9">
        <w:t xml:space="preserve"> auditing tool was developed by Commission for Advancement of Women (CAW) for assessing gender mainstreaming status US-based NGO’s in 2000. A fundamental premise to develop this auditing tool is for gender equity to be integrated in programming and organizational practices to bring about sustainable organizational change. The Gender Audit approach used by </w:t>
      </w:r>
      <w:r w:rsidRPr="00EC6EE9">
        <w:t>Interaction</w:t>
      </w:r>
      <w:r w:rsidR="00751CCD" w:rsidRPr="00EC6EE9">
        <w:t xml:space="preserve"> aims to address the gender audit needs of a wide range</w:t>
      </w:r>
      <w:r w:rsidR="006042D2" w:rsidRPr="00EC6EE9">
        <w:t xml:space="preserve"> of organizations</w:t>
      </w:r>
      <w:r w:rsidR="00751CCD" w:rsidRPr="00EC6EE9">
        <w:t>.</w:t>
      </w:r>
    </w:p>
    <w:p w:rsidR="00751CCD" w:rsidRPr="00EC6EE9" w:rsidRDefault="00751CCD" w:rsidP="00C96E36">
      <w:pPr>
        <w:ind w:left="360" w:right="360"/>
      </w:pPr>
    </w:p>
    <w:p w:rsidR="00751CCD" w:rsidRPr="00EC6EE9" w:rsidRDefault="004242AF" w:rsidP="00C96E36">
      <w:pPr>
        <w:ind w:left="0" w:right="360" w:firstLine="0"/>
      </w:pPr>
      <w:r w:rsidRPr="00EC6EE9">
        <w:t>Interaction’s</w:t>
      </w:r>
      <w:r w:rsidR="00751CCD" w:rsidRPr="00EC6EE9">
        <w:t xml:space="preserve"> gender audit is a process for organizational assessment and a tool for action planning. The </w:t>
      </w:r>
      <w:r w:rsidRPr="00EC6EE9">
        <w:t>Interaction</w:t>
      </w:r>
      <w:r w:rsidR="00751CCD" w:rsidRPr="00EC6EE9">
        <w:t xml:space="preserve"> audit process helps to identify organizational strengths and challenges to integrating gender in the organization’s systems and operations and in programs and projects. Gender audit process requires commitment on the part of top management, senior staff and the ability of a gender focal points or gender teams to implement the audit process in the organization.</w:t>
      </w:r>
    </w:p>
    <w:p w:rsidR="00751CCD" w:rsidRPr="00EC6EE9" w:rsidRDefault="00751CCD" w:rsidP="00C96E36">
      <w:pPr>
        <w:ind w:left="360" w:right="360"/>
        <w:rPr>
          <w:b/>
          <w:bCs/>
        </w:rPr>
      </w:pPr>
      <w:bookmarkStart w:id="75" w:name="_Toc336247425"/>
      <w:bookmarkStart w:id="76" w:name="_Toc336341649"/>
      <w:bookmarkStart w:id="77" w:name="_Toc336341836"/>
      <w:r w:rsidRPr="00EC6EE9">
        <w:rPr>
          <w:b/>
          <w:bCs/>
        </w:rPr>
        <w:t>Gender Integration Framework (GIF)</w:t>
      </w:r>
      <w:bookmarkEnd w:id="75"/>
      <w:bookmarkEnd w:id="76"/>
      <w:bookmarkEnd w:id="77"/>
    </w:p>
    <w:p w:rsidR="002427D7" w:rsidRPr="00EC6EE9" w:rsidRDefault="00E96759" w:rsidP="00C96E36">
      <w:pPr>
        <w:ind w:left="0" w:right="360" w:firstLine="0"/>
      </w:pPr>
      <w:r>
        <w:pict>
          <v:rect id="_x0000_s1027" style="position:absolute;left:0;text-align:left;margin-left:170.25pt;margin-top:475.1pt;width:250.7pt;height:184.2pt;flip:x;z-index:251658240;mso-wrap-distance-top:7.2pt;mso-wrap-distance-bottom:7.2pt;mso-position-horizontal-relative:margin;mso-position-vertical-relative:margin;v-text-anchor:middle" o:allowincell="f" filled="f" fillcolor="black" strokeweight="1.5pt">
            <v:shadow color="#f79646" opacity=".5" offset="-15pt,0" offset2="-18pt,12pt"/>
            <v:textbox style="mso-next-textbox:#_x0000_s1027" inset="21.6pt,21.6pt,21.6pt,21.6pt">
              <w:txbxContent>
                <w:p w:rsidR="0000657B" w:rsidRDefault="0000657B" w:rsidP="0057276E">
                  <w:r>
                    <w:rPr>
                      <w:noProof/>
                      <w:lang w:val="en-GB" w:eastAsia="en-GB"/>
                    </w:rPr>
                    <w:drawing>
                      <wp:inline distT="0" distB="0" distL="0" distR="0" wp14:anchorId="58260586" wp14:editId="45AEDDCA">
                        <wp:extent cx="2724150" cy="185737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2899" t="5005" r="3496"/>
                                <a:stretch>
                                  <a:fillRect/>
                                </a:stretch>
                              </pic:blipFill>
                              <pic:spPr bwMode="auto">
                                <a:xfrm>
                                  <a:off x="0" y="0"/>
                                  <a:ext cx="2724150" cy="1857375"/>
                                </a:xfrm>
                                <a:prstGeom prst="rect">
                                  <a:avLst/>
                                </a:prstGeom>
                                <a:noFill/>
                                <a:ln w="9525">
                                  <a:noFill/>
                                  <a:miter lim="800000"/>
                                  <a:headEnd/>
                                  <a:tailEnd/>
                                </a:ln>
                              </pic:spPr>
                            </pic:pic>
                          </a:graphicData>
                        </a:graphic>
                      </wp:inline>
                    </w:drawing>
                  </w:r>
                </w:p>
              </w:txbxContent>
            </v:textbox>
            <w10:wrap type="square" anchorx="margin" anchory="margin"/>
          </v:rect>
        </w:pict>
      </w:r>
      <w:r w:rsidR="00751CCD" w:rsidRPr="00EC6EE9">
        <w:t xml:space="preserve">The </w:t>
      </w:r>
      <w:r w:rsidR="002A3FF5" w:rsidRPr="00EC6EE9">
        <w:t>Interaction</w:t>
      </w:r>
      <w:r w:rsidR="00751CCD" w:rsidRPr="00EC6EE9">
        <w:t xml:space="preserve"> audit tool uses a framework called the Gender Integration Framework (GIF), which suggests that transformation can only occur when four organizational dimensions are ready for gender integration. These four elements are political will, technical capacity, accountability, and organizational culture which are symbolized by a tree. This framework shows that how political will is the root that allows and encourages gender equality. It further illustrate the other enabling elements grow </w:t>
      </w:r>
    </w:p>
    <w:p w:rsidR="002427D7" w:rsidRPr="00EC6EE9" w:rsidRDefault="002427D7" w:rsidP="00C96E36">
      <w:pPr>
        <w:ind w:left="0" w:right="360" w:firstLine="0"/>
      </w:pPr>
    </w:p>
    <w:p w:rsidR="002427D7" w:rsidRPr="00EC6EE9" w:rsidRDefault="002427D7" w:rsidP="00C96E36">
      <w:pPr>
        <w:ind w:left="0" w:right="360" w:firstLine="0"/>
      </w:pPr>
    </w:p>
    <w:p w:rsidR="00751CCD" w:rsidRPr="00EC6EE9" w:rsidRDefault="00751CCD" w:rsidP="00C96E36">
      <w:pPr>
        <w:ind w:left="0" w:right="360" w:firstLine="0"/>
      </w:pPr>
      <w:r w:rsidRPr="00EC6EE9">
        <w:t>and branch out from the root, political will.</w:t>
      </w:r>
    </w:p>
    <w:p w:rsidR="00751CCD" w:rsidRPr="00EC6EE9" w:rsidRDefault="00751CCD" w:rsidP="00C96E36">
      <w:pPr>
        <w:ind w:left="0" w:right="360" w:firstLine="0"/>
      </w:pPr>
      <w:r w:rsidRPr="00EC6EE9">
        <w:t xml:space="preserve">“An organization with strong political will, like a tree with strong roots, can support the development of three vital branches: technical capacity, accountability, and a </w:t>
      </w:r>
      <w:r w:rsidR="00D05123" w:rsidRPr="00EC6EE9">
        <w:t>positive organizational</w:t>
      </w:r>
      <w:r w:rsidRPr="00EC6EE9">
        <w:t xml:space="preserve"> </w:t>
      </w:r>
      <w:r w:rsidR="00D05123" w:rsidRPr="00EC6EE9">
        <w:t>culture”</w:t>
      </w:r>
      <w:r w:rsidRPr="00EC6EE9">
        <w:rPr>
          <w:vertAlign w:val="superscript"/>
        </w:rPr>
        <w:t>15</w:t>
      </w:r>
    </w:p>
    <w:p w:rsidR="00751CCD" w:rsidRPr="00EC6EE9" w:rsidRDefault="00751CCD" w:rsidP="00C96E36">
      <w:pPr>
        <w:ind w:left="360" w:right="360"/>
        <w:rPr>
          <w:vertAlign w:val="superscript"/>
        </w:rPr>
      </w:pPr>
    </w:p>
    <w:p w:rsidR="00751CCD" w:rsidRPr="00EC6EE9" w:rsidRDefault="00751CCD" w:rsidP="00C96E36">
      <w:pPr>
        <w:ind w:left="0" w:right="360" w:firstLine="0"/>
      </w:pPr>
      <w:r w:rsidRPr="00EC6EE9">
        <w:rPr>
          <w:b/>
        </w:rPr>
        <w:t>Political Will</w:t>
      </w:r>
      <w:r w:rsidRPr="00EC6EE9">
        <w:t xml:space="preserve"> – the ways in which leaders use their position of power to communicate and demonstrate their support, leadership, enthusiasm for and commitment to working toward gender equality in the organization.</w:t>
      </w:r>
    </w:p>
    <w:p w:rsidR="00751CCD" w:rsidRPr="00EC6EE9" w:rsidRDefault="00751CCD" w:rsidP="00C96E36">
      <w:pPr>
        <w:ind w:left="360" w:right="360"/>
      </w:pPr>
    </w:p>
    <w:p w:rsidR="00751CCD" w:rsidRPr="00EC6EE9" w:rsidRDefault="00751CCD" w:rsidP="00C96E36">
      <w:pPr>
        <w:ind w:left="0" w:right="360" w:firstLine="0"/>
      </w:pPr>
      <w:r w:rsidRPr="00EC6EE9">
        <w:rPr>
          <w:b/>
        </w:rPr>
        <w:t>Technical Capacity</w:t>
      </w:r>
      <w:r w:rsidRPr="00EC6EE9">
        <w:t>: Level of ability, qualifications and skills individuals in an organization need to carry out the practical aspects of gender integration for enhanced program quality, and level of institutionalization of gender equitable organizational processes</w:t>
      </w:r>
    </w:p>
    <w:p w:rsidR="00751CCD" w:rsidRPr="00EC6EE9" w:rsidRDefault="00751CCD" w:rsidP="00C96E36">
      <w:pPr>
        <w:ind w:left="360" w:right="360"/>
      </w:pPr>
    </w:p>
    <w:p w:rsidR="00751CCD" w:rsidRPr="00EC6EE9" w:rsidRDefault="00751CCD" w:rsidP="00C96E36">
      <w:pPr>
        <w:ind w:left="0" w:right="360" w:firstLine="0"/>
      </w:pPr>
      <w:r w:rsidRPr="00EC6EE9">
        <w:rPr>
          <w:b/>
        </w:rPr>
        <w:t>Organizational Culture</w:t>
      </w:r>
      <w:r w:rsidRPr="00EC6EE9">
        <w:t>: Norms, customs, beliefs and codes of behavior in an organization that support or undermine gender equality: how people relate; what are seen as acceptable ideas; how people are expected to behave; and what behaviors are rewarded</w:t>
      </w:r>
    </w:p>
    <w:p w:rsidR="00751CCD" w:rsidRPr="00EC6EE9" w:rsidRDefault="00751CCD" w:rsidP="00C96E36">
      <w:pPr>
        <w:ind w:left="360" w:right="360"/>
      </w:pPr>
    </w:p>
    <w:p w:rsidR="00751CCD" w:rsidRPr="00EC6EE9" w:rsidRDefault="00751CCD" w:rsidP="00C96E36">
      <w:pPr>
        <w:ind w:left="0" w:right="360" w:firstLine="0"/>
      </w:pPr>
      <w:r w:rsidRPr="00EC6EE9">
        <w:rPr>
          <w:b/>
        </w:rPr>
        <w:t>Accountability</w:t>
      </w:r>
      <w:r w:rsidRPr="00EC6EE9">
        <w:t>:  requires mechanisms by which an organization can determines the extent to which it is “walking the talk” in terms of mainstreaming gender equality in its programs and organizational structures.</w:t>
      </w:r>
    </w:p>
    <w:p w:rsidR="00751CCD" w:rsidRPr="00EC6EE9" w:rsidRDefault="00751CCD" w:rsidP="00C96E36">
      <w:pPr>
        <w:ind w:left="360" w:right="360"/>
      </w:pPr>
    </w:p>
    <w:p w:rsidR="00751CCD" w:rsidRPr="00EC6EE9" w:rsidRDefault="003A502A" w:rsidP="00C96E36">
      <w:pPr>
        <w:ind w:left="0" w:right="360" w:firstLine="0"/>
      </w:pPr>
      <w:bookmarkStart w:id="78" w:name="_Toc302321309"/>
      <w:bookmarkStart w:id="79" w:name="_Toc302325716"/>
      <w:bookmarkStart w:id="80" w:name="_Toc303249986"/>
      <w:bookmarkStart w:id="81" w:name="_Toc303250283"/>
      <w:r w:rsidRPr="00EC6EE9">
        <w:t>Interaction</w:t>
      </w:r>
      <w:r w:rsidR="002A3FF5" w:rsidRPr="00EC6EE9">
        <w:t xml:space="preserve"> gender audit process has</w:t>
      </w:r>
      <w:r w:rsidR="00751CCD" w:rsidRPr="00EC6EE9">
        <w:t xml:space="preserve"> two main focus </w:t>
      </w:r>
      <w:r w:rsidR="00173553" w:rsidRPr="00EC6EE9">
        <w:t>areas that</w:t>
      </w:r>
      <w:r w:rsidR="00751CCD" w:rsidRPr="00EC6EE9">
        <w:t xml:space="preserve"> are program and internal organizational processes.</w:t>
      </w:r>
    </w:p>
    <w:p w:rsidR="00751CCD" w:rsidRPr="00EC6EE9" w:rsidRDefault="002A3FF5" w:rsidP="00C96E36">
      <w:pPr>
        <w:ind w:left="0" w:right="360" w:firstLine="0"/>
      </w:pPr>
      <w:r w:rsidRPr="00EC6EE9">
        <w:t>Interaction</w:t>
      </w:r>
      <w:r w:rsidR="00751CCD" w:rsidRPr="00EC6EE9">
        <w:t xml:space="preserve"> gender audit tool is a two-stage process. The first stage is collection of data through the Gender Audit questionnaire. The questionnaire was designed to help organizations assess the range of understanding, attitudes, perceptions and reported behavior among staff in their own organization.</w:t>
      </w:r>
    </w:p>
    <w:p w:rsidR="00751CCD" w:rsidRPr="00EC6EE9" w:rsidRDefault="002A3FF5" w:rsidP="00C96E36">
      <w:pPr>
        <w:ind w:left="360" w:right="360"/>
        <w:rPr>
          <w:b/>
          <w:bCs/>
        </w:rPr>
      </w:pPr>
      <w:bookmarkStart w:id="82" w:name="_Toc336247426"/>
      <w:bookmarkStart w:id="83" w:name="_Toc336341650"/>
      <w:bookmarkStart w:id="84" w:name="_Toc336341837"/>
      <w:r w:rsidRPr="00EC6EE9">
        <w:rPr>
          <w:b/>
          <w:bCs/>
          <w:lang w:val="en-AU"/>
        </w:rPr>
        <w:t>Interaction’s</w:t>
      </w:r>
      <w:r w:rsidR="00751CCD" w:rsidRPr="00EC6EE9">
        <w:rPr>
          <w:b/>
          <w:bCs/>
          <w:lang w:val="en-AU"/>
        </w:rPr>
        <w:t xml:space="preserve"> Questionnaire</w:t>
      </w:r>
      <w:bookmarkEnd w:id="82"/>
      <w:bookmarkEnd w:id="83"/>
      <w:bookmarkEnd w:id="84"/>
    </w:p>
    <w:p w:rsidR="00966719" w:rsidRPr="00EC6EE9" w:rsidRDefault="00966719" w:rsidP="00C96E36">
      <w:pPr>
        <w:ind w:left="0" w:right="360" w:firstLine="0"/>
      </w:pPr>
    </w:p>
    <w:p w:rsidR="00966719" w:rsidRPr="00EC6EE9" w:rsidRDefault="00966719" w:rsidP="00C96E36">
      <w:pPr>
        <w:ind w:left="0" w:right="360" w:firstLine="0"/>
      </w:pPr>
    </w:p>
    <w:p w:rsidR="00751CCD" w:rsidRPr="00EC6EE9" w:rsidRDefault="00235271" w:rsidP="00C96E36">
      <w:pPr>
        <w:ind w:left="0" w:right="360" w:firstLine="0"/>
      </w:pPr>
      <w:r w:rsidRPr="00EC6EE9">
        <w:t>Interaction’s</w:t>
      </w:r>
      <w:r w:rsidR="00751CCD" w:rsidRPr="00EC6EE9">
        <w:t xml:space="preserve"> questionnaire has over 60 questions &amp; focuses on how gender equality issues have been addressed in five programming and six organizational dimensions. The responses to the questionnaire serve as a baseline of staff perceptions on the status of gender equity in their organization’s programs and processes. Therefore, to get required result out of the audit the questions should be customized to the objective and operational system of an organization to be audited. The questionnaire focuses on the following (5) areas of programming and six (6) areas of organizational process.</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rPr>
        <w:t>Programming:</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rPr>
        <w:t>Program Planning and Design</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rPr>
        <w:t>Programme Implementation</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rPr>
        <w:t>Technical Expertise</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rPr>
        <w:t>Monitoring and Evaluation</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rPr>
        <w:t>Partner Organizations/Beneficiaries</w:t>
      </w:r>
    </w:p>
    <w:p w:rsidR="00751CCD" w:rsidRPr="00EC6EE9" w:rsidRDefault="00751CCD" w:rsidP="00C96E36">
      <w:pPr>
        <w:pStyle w:val="ListParagraph"/>
        <w:spacing w:line="360" w:lineRule="auto"/>
        <w:ind w:left="360" w:right="360"/>
        <w:rPr>
          <w:rFonts w:ascii="Times New Roman" w:hAnsi="Times New Roman"/>
          <w:sz w:val="24"/>
          <w:szCs w:val="24"/>
        </w:rPr>
      </w:pP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rPr>
        <w:t>Organizational:</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rPr>
        <w:t>Gender Policies</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rPr>
        <w:t>Staffing</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rPr>
        <w:t>Human Resources</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rPr>
        <w:t>Advocacy, Marketing, Communications</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rPr>
        <w:t>Financial Resources</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rPr>
        <w:t>Organizational Culture</w:t>
      </w:r>
    </w:p>
    <w:p w:rsidR="00843667" w:rsidRPr="00EC6EE9" w:rsidRDefault="00751CCD" w:rsidP="00C96E36">
      <w:pPr>
        <w:ind w:left="360" w:right="360"/>
        <w:rPr>
          <w:b/>
          <w:bCs/>
          <w:lang w:val="en-AU"/>
        </w:rPr>
      </w:pPr>
      <w:bookmarkStart w:id="85" w:name="_Toc302321314"/>
      <w:bookmarkStart w:id="86" w:name="_Toc302325721"/>
      <w:bookmarkStart w:id="87" w:name="_Toc303249991"/>
      <w:bookmarkStart w:id="88" w:name="_Toc303250288"/>
      <w:bookmarkStart w:id="89" w:name="_Toc336247427"/>
      <w:bookmarkStart w:id="90" w:name="_Toc336341838"/>
      <w:r w:rsidRPr="00EC6EE9">
        <w:rPr>
          <w:b/>
          <w:bCs/>
          <w:lang w:val="en-AU"/>
        </w:rPr>
        <w:t>Categories of the Questionnaire</w:t>
      </w:r>
      <w:bookmarkEnd w:id="85"/>
      <w:bookmarkEnd w:id="86"/>
      <w:bookmarkEnd w:id="87"/>
      <w:bookmarkEnd w:id="88"/>
      <w:bookmarkEnd w:id="89"/>
      <w:bookmarkEnd w:id="90"/>
    </w:p>
    <w:p w:rsidR="00751CCD" w:rsidRPr="00EC6EE9" w:rsidRDefault="00751CCD" w:rsidP="00C96E36">
      <w:pPr>
        <w:ind w:left="0" w:right="360" w:firstLine="0"/>
        <w:rPr>
          <w:b/>
          <w:bCs/>
          <w:lang w:val="en-AU"/>
        </w:rPr>
      </w:pPr>
      <w:r w:rsidRPr="00EC6EE9">
        <w:t xml:space="preserve">The </w:t>
      </w:r>
      <w:r w:rsidR="002B1F9C" w:rsidRPr="00EC6EE9">
        <w:t>Interaction</w:t>
      </w:r>
      <w:r w:rsidRPr="00EC6EE9">
        <w:t xml:space="preserve"> gender audit questionnaire is des</w:t>
      </w:r>
      <w:r w:rsidR="00843667" w:rsidRPr="00EC6EE9">
        <w:t xml:space="preserve">igned to solicit three types of </w:t>
      </w:r>
      <w:r w:rsidRPr="00EC6EE9">
        <w:t>information concerning the status of gender mainstreaming in an organization. The three categories of information are: to what extent, to what intensity, and</w:t>
      </w:r>
      <w:r w:rsidRPr="00EC6EE9">
        <w:rPr>
          <w:b/>
        </w:rPr>
        <w:t xml:space="preserve"> with what frequency?</w:t>
      </w:r>
    </w:p>
    <w:p w:rsidR="00751CCD" w:rsidRPr="00EC6EE9" w:rsidRDefault="00751CCD" w:rsidP="00C96E36">
      <w:pPr>
        <w:pStyle w:val="ListParagraph"/>
        <w:spacing w:line="360" w:lineRule="auto"/>
        <w:ind w:left="360" w:right="360" w:firstLine="0"/>
        <w:rPr>
          <w:rFonts w:ascii="Times New Roman" w:hAnsi="Times New Roman"/>
          <w:sz w:val="24"/>
          <w:szCs w:val="24"/>
        </w:rPr>
      </w:pPr>
      <w:r w:rsidRPr="00EC6EE9">
        <w:rPr>
          <w:rFonts w:ascii="Times New Roman" w:hAnsi="Times New Roman"/>
          <w:b/>
          <w:sz w:val="24"/>
          <w:szCs w:val="24"/>
          <w:lang w:val="am-ET"/>
        </w:rPr>
        <w:t>To What Extent?</w:t>
      </w:r>
      <w:r w:rsidRPr="00EC6EE9">
        <w:rPr>
          <w:rFonts w:ascii="Times New Roman" w:hAnsi="Times New Roman"/>
          <w:sz w:val="24"/>
          <w:szCs w:val="24"/>
        </w:rPr>
        <w:t xml:space="preserve"> </w:t>
      </w:r>
      <w:r w:rsidRPr="00EC6EE9">
        <w:rPr>
          <w:rFonts w:ascii="Times New Roman" w:hAnsi="Times New Roman"/>
          <w:sz w:val="24"/>
          <w:szCs w:val="24"/>
          <w:lang w:val="am-ET"/>
        </w:rPr>
        <w:t xml:space="preserve"> </w:t>
      </w:r>
      <w:r w:rsidRPr="00EC6EE9">
        <w:rPr>
          <w:rFonts w:ascii="Times New Roman" w:hAnsi="Times New Roman"/>
          <w:sz w:val="24"/>
          <w:szCs w:val="24"/>
        </w:rPr>
        <w:t>The questions are designed to show the extents of gender equality issues have been addressed. There are five possible response categories:</w:t>
      </w:r>
    </w:p>
    <w:p w:rsidR="00751CCD" w:rsidRPr="00EC6EE9" w:rsidRDefault="00751CCD" w:rsidP="00C96E36">
      <w:pPr>
        <w:pStyle w:val="ListParagraph"/>
        <w:spacing w:line="360" w:lineRule="auto"/>
        <w:ind w:left="360" w:right="360" w:firstLine="0"/>
        <w:rPr>
          <w:rFonts w:ascii="Times New Roman" w:hAnsi="Times New Roman"/>
          <w:sz w:val="24"/>
          <w:szCs w:val="24"/>
        </w:rPr>
      </w:pPr>
      <w:r w:rsidRPr="00EC6EE9">
        <w:rPr>
          <w:rFonts w:ascii="Times New Roman" w:hAnsi="Times New Roman"/>
          <w:b/>
          <w:sz w:val="24"/>
          <w:szCs w:val="24"/>
          <w:lang w:val="am-ET"/>
        </w:rPr>
        <w:t>Not at all:</w:t>
      </w:r>
      <w:r w:rsidRPr="00EC6EE9">
        <w:rPr>
          <w:rFonts w:ascii="Times New Roman" w:hAnsi="Times New Roman"/>
          <w:sz w:val="24"/>
          <w:szCs w:val="24"/>
        </w:rPr>
        <w:t xml:space="preserve"> indicates that there is no move/progress for gender equality that could include no policy and system, no leadership commitment, no or little awareness.</w:t>
      </w:r>
    </w:p>
    <w:p w:rsidR="00C968CC" w:rsidRPr="00EC6EE9" w:rsidRDefault="00751CCD" w:rsidP="00C96E36">
      <w:pPr>
        <w:pStyle w:val="ListParagraph"/>
        <w:spacing w:line="360" w:lineRule="auto"/>
        <w:ind w:left="360" w:right="360" w:firstLine="0"/>
        <w:rPr>
          <w:rFonts w:ascii="Times New Roman" w:hAnsi="Times New Roman"/>
          <w:sz w:val="24"/>
          <w:szCs w:val="24"/>
        </w:rPr>
      </w:pPr>
      <w:r w:rsidRPr="00EC6EE9">
        <w:rPr>
          <w:rFonts w:ascii="Times New Roman" w:hAnsi="Times New Roman"/>
          <w:b/>
          <w:sz w:val="24"/>
          <w:szCs w:val="24"/>
          <w:lang w:val="am-ET"/>
        </w:rPr>
        <w:t>To limited extent</w:t>
      </w:r>
      <w:r w:rsidRPr="00EC6EE9">
        <w:rPr>
          <w:rFonts w:ascii="Times New Roman" w:hAnsi="Times New Roman"/>
          <w:b/>
          <w:sz w:val="24"/>
          <w:szCs w:val="24"/>
        </w:rPr>
        <w:t>:</w:t>
      </w:r>
      <w:r w:rsidRPr="00EC6EE9">
        <w:rPr>
          <w:rFonts w:ascii="Times New Roman" w:hAnsi="Times New Roman"/>
          <w:sz w:val="24"/>
          <w:szCs w:val="24"/>
        </w:rPr>
        <w:t xml:space="preserve"> There might be some efforts but inadequate and ineffective. For example there might be a policy but not effectively implemented, the leadership might support the objective of gender equality but don’t take proactive actions</w:t>
      </w:r>
    </w:p>
    <w:p w:rsidR="000247E1" w:rsidRPr="00EC6EE9" w:rsidRDefault="000247E1" w:rsidP="00C96E36">
      <w:pPr>
        <w:pStyle w:val="ListParagraph"/>
        <w:tabs>
          <w:tab w:val="left" w:pos="360"/>
        </w:tabs>
        <w:spacing w:line="360" w:lineRule="auto"/>
        <w:ind w:left="360" w:right="360" w:firstLine="0"/>
        <w:rPr>
          <w:rFonts w:ascii="Times New Roman" w:hAnsi="Times New Roman"/>
          <w:b/>
          <w:sz w:val="24"/>
          <w:szCs w:val="24"/>
        </w:rPr>
      </w:pPr>
    </w:p>
    <w:p w:rsidR="000247E1" w:rsidRPr="00EC6EE9" w:rsidRDefault="000247E1" w:rsidP="00C96E36">
      <w:pPr>
        <w:pStyle w:val="ListParagraph"/>
        <w:tabs>
          <w:tab w:val="left" w:pos="360"/>
        </w:tabs>
        <w:spacing w:line="360" w:lineRule="auto"/>
        <w:ind w:left="360" w:right="360" w:firstLine="0"/>
        <w:rPr>
          <w:rFonts w:ascii="Times New Roman" w:hAnsi="Times New Roman"/>
          <w:b/>
          <w:sz w:val="24"/>
          <w:szCs w:val="24"/>
        </w:rPr>
      </w:pPr>
    </w:p>
    <w:p w:rsidR="000247E1" w:rsidRPr="00EC6EE9" w:rsidRDefault="000247E1" w:rsidP="00C96E36">
      <w:pPr>
        <w:pStyle w:val="ListParagraph"/>
        <w:tabs>
          <w:tab w:val="left" w:pos="360"/>
        </w:tabs>
        <w:spacing w:line="360" w:lineRule="auto"/>
        <w:ind w:left="360" w:right="360" w:firstLine="0"/>
        <w:rPr>
          <w:rFonts w:ascii="Times New Roman" w:hAnsi="Times New Roman"/>
          <w:b/>
          <w:sz w:val="24"/>
          <w:szCs w:val="24"/>
        </w:rPr>
      </w:pPr>
    </w:p>
    <w:p w:rsidR="00751CCD" w:rsidRPr="00EC6EE9" w:rsidRDefault="00751CCD" w:rsidP="00C96E36">
      <w:pPr>
        <w:pStyle w:val="ListParagraph"/>
        <w:tabs>
          <w:tab w:val="left" w:pos="360"/>
        </w:tabs>
        <w:spacing w:line="360" w:lineRule="auto"/>
        <w:ind w:left="360" w:right="360" w:firstLine="0"/>
        <w:rPr>
          <w:rFonts w:ascii="Times New Roman" w:hAnsi="Times New Roman"/>
          <w:sz w:val="24"/>
          <w:szCs w:val="24"/>
        </w:rPr>
      </w:pPr>
      <w:r w:rsidRPr="00EC6EE9">
        <w:rPr>
          <w:rFonts w:ascii="Times New Roman" w:hAnsi="Times New Roman"/>
          <w:b/>
          <w:sz w:val="24"/>
          <w:szCs w:val="24"/>
          <w:lang w:val="am-ET"/>
        </w:rPr>
        <w:t>To moderate extent</w:t>
      </w:r>
      <w:r w:rsidRPr="00EC6EE9">
        <w:rPr>
          <w:rFonts w:ascii="Times New Roman" w:hAnsi="Times New Roman"/>
          <w:b/>
          <w:sz w:val="24"/>
          <w:szCs w:val="24"/>
        </w:rPr>
        <w:t>:</w:t>
      </w:r>
      <w:r w:rsidRPr="00EC6EE9">
        <w:rPr>
          <w:rFonts w:ascii="Times New Roman" w:hAnsi="Times New Roman"/>
          <w:sz w:val="24"/>
          <w:szCs w:val="24"/>
        </w:rPr>
        <w:t xml:space="preserve"> activities for ensuring gender equality is being carried out in a reasonable mode.  It denotes that there is a policy, system, and supportive leadership to plan and implement gender concerns.</w:t>
      </w:r>
    </w:p>
    <w:p w:rsidR="00751CCD" w:rsidRPr="00EC6EE9" w:rsidRDefault="00751CCD" w:rsidP="00C96E36">
      <w:pPr>
        <w:pStyle w:val="ListParagraph"/>
        <w:spacing w:line="360" w:lineRule="auto"/>
        <w:ind w:left="360" w:right="360" w:firstLine="0"/>
        <w:rPr>
          <w:rFonts w:ascii="Times New Roman" w:hAnsi="Times New Roman"/>
          <w:sz w:val="24"/>
          <w:szCs w:val="24"/>
        </w:rPr>
      </w:pPr>
      <w:r w:rsidRPr="00EC6EE9">
        <w:rPr>
          <w:rFonts w:ascii="Times New Roman" w:hAnsi="Times New Roman"/>
          <w:b/>
          <w:sz w:val="24"/>
          <w:szCs w:val="24"/>
          <w:lang w:val="am-ET"/>
        </w:rPr>
        <w:t>To a great extent:</w:t>
      </w:r>
      <w:r w:rsidRPr="00EC6EE9">
        <w:rPr>
          <w:rFonts w:ascii="Times New Roman" w:hAnsi="Times New Roman"/>
          <w:sz w:val="24"/>
          <w:szCs w:val="24"/>
        </w:rPr>
        <w:t xml:space="preserve">  indicates that gender concerns are reliably planed and implemented, there is an effective system, and visibly committed leadership as well as gender sensitive organizational culture.</w:t>
      </w:r>
    </w:p>
    <w:p w:rsidR="00751CCD" w:rsidRPr="00EC6EE9" w:rsidRDefault="00751CCD" w:rsidP="00C96E36">
      <w:pPr>
        <w:ind w:left="360" w:right="360" w:firstLine="0"/>
      </w:pPr>
      <w:r w:rsidRPr="00EC6EE9">
        <w:rPr>
          <w:b/>
        </w:rPr>
        <w:t>To the fullest extent:</w:t>
      </w:r>
      <w:r w:rsidRPr="00EC6EE9">
        <w:t xml:space="preserve"> indicates that gender concerns are comprehensively planned and implemented and monitored. There is clear policy and effective system for gender mainstreaming,  </w:t>
      </w:r>
      <w:r w:rsidRPr="00EC6EE9">
        <w:rPr>
          <w:b/>
        </w:rPr>
        <w:t>strongly</w:t>
      </w:r>
      <w:r w:rsidRPr="00EC6EE9">
        <w:t xml:space="preserve"> committed and  champion leadership, well designed </w:t>
      </w:r>
      <w:r w:rsidRPr="00EC6EE9">
        <w:rPr>
          <w:b/>
        </w:rPr>
        <w:t>regular</w:t>
      </w:r>
      <w:r w:rsidRPr="00EC6EE9">
        <w:t xml:space="preserve"> training programs for changing organizational culture,</w:t>
      </w:r>
    </w:p>
    <w:p w:rsidR="00751CCD" w:rsidRPr="00EC6EE9" w:rsidRDefault="00751CCD" w:rsidP="00C96E36">
      <w:pPr>
        <w:pStyle w:val="ListParagraph"/>
        <w:spacing w:line="360" w:lineRule="auto"/>
        <w:ind w:left="360" w:right="360" w:firstLine="0"/>
        <w:rPr>
          <w:rFonts w:ascii="Times New Roman" w:hAnsi="Times New Roman"/>
          <w:sz w:val="24"/>
          <w:szCs w:val="24"/>
        </w:rPr>
      </w:pPr>
      <w:r w:rsidRPr="00EC6EE9">
        <w:rPr>
          <w:rFonts w:ascii="Times New Roman" w:hAnsi="Times New Roman"/>
          <w:b/>
          <w:sz w:val="24"/>
          <w:szCs w:val="24"/>
          <w:lang w:val="am-ET"/>
        </w:rPr>
        <w:t>To What intensity?</w:t>
      </w:r>
      <w:r w:rsidRPr="00EC6EE9">
        <w:rPr>
          <w:rFonts w:ascii="Times New Roman" w:hAnsi="Times New Roman"/>
          <w:sz w:val="24"/>
          <w:szCs w:val="24"/>
        </w:rPr>
        <w:t xml:space="preserve"> These questions are designed to determine the intensity of gender equality actions. There are five categories.</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b/>
          <w:sz w:val="24"/>
          <w:szCs w:val="24"/>
          <w:lang w:val="am-ET"/>
        </w:rPr>
        <w:t>Strongly agree</w:t>
      </w:r>
      <w:r w:rsidRPr="00EC6EE9">
        <w:rPr>
          <w:rFonts w:ascii="Times New Roman" w:hAnsi="Times New Roman"/>
          <w:b/>
          <w:sz w:val="24"/>
          <w:szCs w:val="24"/>
        </w:rPr>
        <w:t>:</w:t>
      </w:r>
      <w:r w:rsidRPr="00EC6EE9">
        <w:rPr>
          <w:rFonts w:ascii="Times New Roman" w:hAnsi="Times New Roman"/>
          <w:sz w:val="24"/>
          <w:szCs w:val="24"/>
        </w:rPr>
        <w:t xml:space="preserve">  strong support for the statement</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b/>
          <w:sz w:val="24"/>
          <w:szCs w:val="24"/>
          <w:lang w:val="am-ET"/>
        </w:rPr>
        <w:t>Agree:</w:t>
      </w:r>
      <w:r w:rsidRPr="00EC6EE9">
        <w:rPr>
          <w:rFonts w:ascii="Times New Roman" w:hAnsi="Times New Roman"/>
          <w:sz w:val="24"/>
          <w:szCs w:val="24"/>
        </w:rPr>
        <w:t xml:space="preserve"> support for the statement</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b/>
          <w:sz w:val="24"/>
          <w:szCs w:val="24"/>
          <w:lang w:val="am-ET"/>
        </w:rPr>
        <w:t>No opinion</w:t>
      </w:r>
      <w:r w:rsidRPr="00EC6EE9">
        <w:rPr>
          <w:rFonts w:ascii="Times New Roman" w:hAnsi="Times New Roman"/>
          <w:b/>
          <w:sz w:val="24"/>
          <w:szCs w:val="24"/>
        </w:rPr>
        <w:t>:</w:t>
      </w:r>
      <w:r w:rsidRPr="00EC6EE9">
        <w:rPr>
          <w:rFonts w:ascii="Times New Roman" w:hAnsi="Times New Roman"/>
          <w:sz w:val="24"/>
          <w:szCs w:val="24"/>
        </w:rPr>
        <w:t xml:space="preserve"> neither support of lack of support for the statement</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b/>
          <w:sz w:val="24"/>
          <w:szCs w:val="24"/>
          <w:lang w:val="am-ET"/>
        </w:rPr>
        <w:t>Disagree:</w:t>
      </w:r>
      <w:r w:rsidRPr="00EC6EE9">
        <w:rPr>
          <w:rFonts w:ascii="Times New Roman" w:hAnsi="Times New Roman"/>
          <w:sz w:val="24"/>
          <w:szCs w:val="24"/>
        </w:rPr>
        <w:t xml:space="preserve"> lack of support for the statement</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b/>
          <w:sz w:val="24"/>
          <w:szCs w:val="24"/>
          <w:lang w:val="am-ET"/>
        </w:rPr>
        <w:t>Strongly disagree</w:t>
      </w:r>
      <w:r w:rsidRPr="00EC6EE9">
        <w:rPr>
          <w:rFonts w:ascii="Times New Roman" w:hAnsi="Times New Roman"/>
          <w:b/>
          <w:sz w:val="24"/>
          <w:szCs w:val="24"/>
        </w:rPr>
        <w:t>:</w:t>
      </w:r>
      <w:r w:rsidRPr="00EC6EE9">
        <w:rPr>
          <w:rFonts w:ascii="Times New Roman" w:hAnsi="Times New Roman"/>
          <w:sz w:val="24"/>
          <w:szCs w:val="24"/>
        </w:rPr>
        <w:t xml:space="preserve"> a strong lack of support for the statement</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lang w:val="am-ET"/>
        </w:rPr>
        <w:t>With What Frequency</w:t>
      </w:r>
      <w:r w:rsidRPr="00EC6EE9">
        <w:rPr>
          <w:rFonts w:ascii="Times New Roman" w:hAnsi="Times New Roman"/>
          <w:sz w:val="24"/>
          <w:szCs w:val="24"/>
        </w:rPr>
        <w:t>?</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rPr>
        <w:t>These questions are designed to determine the frequency of gender equality actions. It has four categories:</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b/>
          <w:sz w:val="24"/>
          <w:szCs w:val="24"/>
          <w:lang w:val="am-ET"/>
        </w:rPr>
        <w:t>Always:</w:t>
      </w:r>
      <w:r w:rsidRPr="00EC6EE9">
        <w:rPr>
          <w:rFonts w:ascii="Times New Roman" w:hAnsi="Times New Roman"/>
          <w:sz w:val="24"/>
          <w:szCs w:val="24"/>
        </w:rPr>
        <w:t xml:space="preserve"> </w:t>
      </w:r>
      <w:r w:rsidRPr="00EC6EE9">
        <w:rPr>
          <w:rFonts w:ascii="Times New Roman" w:hAnsi="Times New Roman"/>
          <w:sz w:val="24"/>
          <w:szCs w:val="24"/>
          <w:lang w:val="am-ET"/>
        </w:rPr>
        <w:t xml:space="preserve"> </w:t>
      </w:r>
      <w:r w:rsidRPr="00EC6EE9">
        <w:rPr>
          <w:rFonts w:ascii="Times New Roman" w:hAnsi="Times New Roman"/>
          <w:sz w:val="24"/>
          <w:szCs w:val="24"/>
        </w:rPr>
        <w:t>very consistent practices of gender equality actions</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b/>
          <w:sz w:val="24"/>
          <w:szCs w:val="24"/>
          <w:lang w:val="am-ET"/>
        </w:rPr>
        <w:t>Frequently</w:t>
      </w:r>
      <w:r w:rsidRPr="00EC6EE9">
        <w:rPr>
          <w:rFonts w:ascii="Times New Roman" w:hAnsi="Times New Roman"/>
          <w:sz w:val="24"/>
          <w:szCs w:val="24"/>
        </w:rPr>
        <w:t xml:space="preserve">: </w:t>
      </w:r>
      <w:r w:rsidRPr="00EC6EE9">
        <w:rPr>
          <w:rFonts w:ascii="Times New Roman" w:hAnsi="Times New Roman"/>
          <w:sz w:val="24"/>
          <w:szCs w:val="24"/>
          <w:lang w:val="am-ET"/>
        </w:rPr>
        <w:t xml:space="preserve"> </w:t>
      </w:r>
      <w:r w:rsidRPr="00EC6EE9">
        <w:rPr>
          <w:rFonts w:ascii="Times New Roman" w:hAnsi="Times New Roman"/>
          <w:sz w:val="24"/>
          <w:szCs w:val="24"/>
        </w:rPr>
        <w:t>fairly reliable practices of gender equality actions</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b/>
          <w:sz w:val="24"/>
          <w:szCs w:val="24"/>
          <w:lang w:val="am-ET"/>
        </w:rPr>
        <w:t>Occasionally</w:t>
      </w:r>
      <w:r w:rsidRPr="00EC6EE9">
        <w:rPr>
          <w:rFonts w:ascii="Times New Roman" w:hAnsi="Times New Roman"/>
          <w:sz w:val="24"/>
          <w:szCs w:val="24"/>
        </w:rPr>
        <w:t>: irregular practices of gender equality actions</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b/>
          <w:sz w:val="24"/>
          <w:szCs w:val="24"/>
          <w:lang w:val="am-ET"/>
        </w:rPr>
        <w:t>Never:</w:t>
      </w:r>
      <w:r w:rsidRPr="00EC6EE9">
        <w:rPr>
          <w:rFonts w:ascii="Times New Roman" w:hAnsi="Times New Roman"/>
          <w:sz w:val="24"/>
          <w:szCs w:val="24"/>
        </w:rPr>
        <w:t xml:space="preserve"> </w:t>
      </w:r>
      <w:r w:rsidRPr="00EC6EE9">
        <w:rPr>
          <w:rFonts w:ascii="Times New Roman" w:hAnsi="Times New Roman"/>
          <w:sz w:val="24"/>
          <w:szCs w:val="24"/>
          <w:lang w:val="am-ET"/>
        </w:rPr>
        <w:t xml:space="preserve"> </w:t>
      </w:r>
      <w:r w:rsidRPr="00EC6EE9">
        <w:rPr>
          <w:rFonts w:ascii="Times New Roman" w:hAnsi="Times New Roman"/>
          <w:sz w:val="24"/>
          <w:szCs w:val="24"/>
        </w:rPr>
        <w:t>no practice of gender equality actions</w:t>
      </w:r>
    </w:p>
    <w:p w:rsidR="000247E1" w:rsidRPr="00EC6EE9" w:rsidRDefault="00751CCD" w:rsidP="00C96E36">
      <w:pPr>
        <w:tabs>
          <w:tab w:val="left" w:pos="0"/>
        </w:tabs>
        <w:ind w:left="0" w:right="360" w:firstLine="0"/>
      </w:pPr>
      <w:r w:rsidRPr="00EC6EE9">
        <w:t xml:space="preserve">The second stage of </w:t>
      </w:r>
      <w:r w:rsidR="002B1F9C" w:rsidRPr="00EC6EE9">
        <w:t>Interaction</w:t>
      </w:r>
      <w:r w:rsidRPr="00EC6EE9">
        <w:t xml:space="preserve"> gender audit process has three phases, discussion, analysis and planning. The first phase is where the gender audit questionnaire results are discussed and reviewed by the gender audit team. In the second phase the results of the questionnaire will be presented to the staff of the organization to explore the findings and trends in more depth. The third phase deals with enhancing shared</w:t>
      </w:r>
      <w:r w:rsidR="000247E1" w:rsidRPr="00EC6EE9">
        <w:t xml:space="preserve"> </w:t>
      </w:r>
    </w:p>
    <w:p w:rsidR="000247E1" w:rsidRPr="00EC6EE9" w:rsidRDefault="000247E1" w:rsidP="00C96E36">
      <w:pPr>
        <w:tabs>
          <w:tab w:val="left" w:pos="0"/>
        </w:tabs>
        <w:ind w:left="0" w:right="360" w:firstLine="0"/>
      </w:pPr>
    </w:p>
    <w:p w:rsidR="000247E1" w:rsidRPr="00EC6EE9" w:rsidRDefault="000247E1" w:rsidP="00C96E36">
      <w:pPr>
        <w:tabs>
          <w:tab w:val="left" w:pos="0"/>
        </w:tabs>
        <w:ind w:left="0" w:right="360" w:firstLine="0"/>
      </w:pPr>
    </w:p>
    <w:p w:rsidR="00751CCD" w:rsidRPr="00EC6EE9" w:rsidRDefault="00751CCD" w:rsidP="00C96E36">
      <w:pPr>
        <w:tabs>
          <w:tab w:val="left" w:pos="0"/>
        </w:tabs>
        <w:ind w:left="0" w:right="360" w:firstLine="0"/>
      </w:pPr>
      <w:r w:rsidRPr="00EC6EE9">
        <w:t>ownership and preparation of action planning to move towards developing a gender friendly organization.</w:t>
      </w:r>
    </w:p>
    <w:p w:rsidR="00751CCD" w:rsidRPr="00EC6EE9" w:rsidRDefault="00751CCD" w:rsidP="00C96E36">
      <w:pPr>
        <w:pStyle w:val="ListParagraph"/>
        <w:spacing w:line="360" w:lineRule="auto"/>
        <w:ind w:left="360" w:right="360"/>
        <w:rPr>
          <w:rFonts w:ascii="Times New Roman" w:hAnsi="Times New Roman"/>
          <w:sz w:val="24"/>
          <w:szCs w:val="24"/>
          <w:lang w:val="am-ET"/>
        </w:rPr>
      </w:pPr>
    </w:p>
    <w:p w:rsidR="00760649" w:rsidRPr="00EC6EE9" w:rsidRDefault="00760649" w:rsidP="00C96E36">
      <w:pPr>
        <w:ind w:left="360" w:right="360"/>
        <w:rPr>
          <w:rStyle w:val="Emphasis"/>
          <w:i w:val="0"/>
        </w:rPr>
      </w:pPr>
      <w:bookmarkStart w:id="91" w:name="_Toc336247428"/>
      <w:bookmarkStart w:id="92" w:name="_Toc336341651"/>
      <w:bookmarkStart w:id="93" w:name="_Toc336341839"/>
      <w:r w:rsidRPr="00EC6EE9">
        <w:rPr>
          <w:rStyle w:val="Emphasis"/>
          <w:i w:val="0"/>
          <w:iCs w:val="0"/>
        </w:rPr>
        <w:br w:type="page"/>
      </w:r>
    </w:p>
    <w:p w:rsidR="00E006A9" w:rsidRPr="00EC6EE9" w:rsidRDefault="00E006A9" w:rsidP="00C96E36">
      <w:pPr>
        <w:pStyle w:val="Heading2"/>
        <w:rPr>
          <w:rStyle w:val="Emphasis"/>
          <w:i w:val="0"/>
          <w:iCs/>
          <w:sz w:val="24"/>
          <w:szCs w:val="24"/>
        </w:rPr>
      </w:pPr>
    </w:p>
    <w:p w:rsidR="00E006A9" w:rsidRPr="00EC6EE9" w:rsidRDefault="00E006A9" w:rsidP="00C96E36">
      <w:pPr>
        <w:pStyle w:val="Heading2"/>
        <w:rPr>
          <w:rStyle w:val="Emphasis"/>
          <w:i w:val="0"/>
          <w:iCs/>
          <w:sz w:val="24"/>
          <w:szCs w:val="24"/>
        </w:rPr>
      </w:pPr>
    </w:p>
    <w:p w:rsidR="00751CCD" w:rsidRPr="00EC6EE9" w:rsidRDefault="00751CCD" w:rsidP="00C96E36">
      <w:pPr>
        <w:pStyle w:val="Heading2"/>
        <w:rPr>
          <w:sz w:val="24"/>
          <w:szCs w:val="24"/>
        </w:rPr>
      </w:pPr>
      <w:r w:rsidRPr="00EC6EE9">
        <w:rPr>
          <w:rStyle w:val="Emphasis"/>
          <w:i w:val="0"/>
          <w:iCs/>
          <w:sz w:val="24"/>
          <w:szCs w:val="24"/>
        </w:rPr>
        <w:sym w:font="Wingdings" w:char="F072"/>
      </w:r>
      <w:r w:rsidRPr="00EC6EE9">
        <w:rPr>
          <w:rStyle w:val="Emphasis"/>
          <w:i w:val="0"/>
          <w:iCs/>
          <w:sz w:val="24"/>
          <w:szCs w:val="24"/>
        </w:rPr>
        <w:t xml:space="preserve"> </w:t>
      </w:r>
      <w:bookmarkStart w:id="94" w:name="_Toc342644723"/>
      <w:r w:rsidRPr="00EC6EE9">
        <w:rPr>
          <w:sz w:val="24"/>
          <w:szCs w:val="24"/>
        </w:rPr>
        <w:t>SESSION 3: ILO Participatory Gender Audit Methodology</w:t>
      </w:r>
      <w:bookmarkEnd w:id="91"/>
      <w:bookmarkEnd w:id="92"/>
      <w:bookmarkEnd w:id="93"/>
      <w:bookmarkEnd w:id="94"/>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02"/>
        <w:gridCol w:w="5586"/>
      </w:tblGrid>
      <w:tr w:rsidR="00751CCD" w:rsidRPr="00EC6EE9" w:rsidTr="00E673DD">
        <w:tc>
          <w:tcPr>
            <w:tcW w:w="2802" w:type="dxa"/>
          </w:tcPr>
          <w:p w:rsidR="00751CCD" w:rsidRPr="00EC6EE9" w:rsidRDefault="00751CCD" w:rsidP="00C96E36">
            <w:pPr>
              <w:ind w:left="360" w:right="360"/>
            </w:pPr>
            <w:r w:rsidRPr="00EC6EE9">
              <w:t>Duration</w:t>
            </w:r>
          </w:p>
        </w:tc>
        <w:tc>
          <w:tcPr>
            <w:tcW w:w="5586" w:type="dxa"/>
          </w:tcPr>
          <w:p w:rsidR="00751CCD" w:rsidRPr="00EC6EE9" w:rsidRDefault="001A5418" w:rsidP="00C96E36">
            <w:pPr>
              <w:ind w:left="360" w:right="360"/>
            </w:pPr>
            <w:r w:rsidRPr="00EC6EE9">
              <w:t>30 minutes</w:t>
            </w:r>
          </w:p>
        </w:tc>
      </w:tr>
      <w:tr w:rsidR="00751CCD" w:rsidRPr="00EC6EE9" w:rsidTr="00E673DD">
        <w:tc>
          <w:tcPr>
            <w:tcW w:w="2802" w:type="dxa"/>
          </w:tcPr>
          <w:p w:rsidR="00751CCD" w:rsidRPr="00EC6EE9" w:rsidRDefault="00751CCD" w:rsidP="00C96E36">
            <w:pPr>
              <w:ind w:left="360" w:right="360"/>
            </w:pPr>
            <w:r w:rsidRPr="00EC6EE9">
              <w:t>Learning Objective</w:t>
            </w:r>
          </w:p>
        </w:tc>
        <w:tc>
          <w:tcPr>
            <w:tcW w:w="5586" w:type="dxa"/>
          </w:tcPr>
          <w:p w:rsidR="00751CCD" w:rsidRPr="00EC6EE9" w:rsidRDefault="00751CCD" w:rsidP="00C96E36">
            <w:pPr>
              <w:ind w:left="360" w:right="360"/>
            </w:pPr>
            <w:r w:rsidRPr="00EC6EE9">
              <w:t xml:space="preserve">At the end of this session </w:t>
            </w:r>
            <w:r w:rsidR="00592587" w:rsidRPr="00EC6EE9">
              <w:t>trainees</w:t>
            </w:r>
            <w:r w:rsidRPr="00EC6EE9">
              <w:t xml:space="preserve"> will be  able to:</w:t>
            </w:r>
          </w:p>
          <w:p w:rsidR="00751CCD" w:rsidRPr="00EC6EE9" w:rsidRDefault="00751CCD" w:rsidP="00C96E36">
            <w:pPr>
              <w:pStyle w:val="ListParagraph"/>
              <w:numPr>
                <w:ilvl w:val="0"/>
                <w:numId w:val="15"/>
              </w:numPr>
              <w:spacing w:line="360" w:lineRule="auto"/>
              <w:ind w:right="360"/>
              <w:rPr>
                <w:rFonts w:ascii="Times New Roman" w:hAnsi="Times New Roman"/>
                <w:sz w:val="24"/>
                <w:szCs w:val="24"/>
              </w:rPr>
            </w:pPr>
            <w:r w:rsidRPr="00EC6EE9">
              <w:rPr>
                <w:rFonts w:ascii="Times New Roman" w:hAnsi="Times New Roman"/>
                <w:sz w:val="24"/>
                <w:szCs w:val="24"/>
              </w:rPr>
              <w:t>Explain the four fundamental pillars of participatory gender audit methodology.</w:t>
            </w:r>
          </w:p>
          <w:p w:rsidR="00751CCD" w:rsidRPr="00EC6EE9" w:rsidRDefault="00751CCD" w:rsidP="00C96E36">
            <w:pPr>
              <w:pStyle w:val="ListParagraph"/>
              <w:numPr>
                <w:ilvl w:val="0"/>
                <w:numId w:val="15"/>
              </w:numPr>
              <w:spacing w:line="360" w:lineRule="auto"/>
              <w:ind w:right="360"/>
              <w:rPr>
                <w:rFonts w:ascii="Times New Roman" w:hAnsi="Times New Roman"/>
                <w:sz w:val="24"/>
                <w:szCs w:val="24"/>
              </w:rPr>
            </w:pPr>
            <w:r w:rsidRPr="00EC6EE9">
              <w:rPr>
                <w:rFonts w:ascii="Times New Roman" w:hAnsi="Times New Roman"/>
                <w:sz w:val="24"/>
                <w:szCs w:val="24"/>
                <w:lang w:val="am-ET"/>
              </w:rPr>
              <w:t>Ident</w:t>
            </w:r>
            <w:r w:rsidR="0024703B" w:rsidRPr="00EC6EE9">
              <w:rPr>
                <w:rFonts w:ascii="Times New Roman" w:hAnsi="Times New Roman"/>
                <w:sz w:val="24"/>
                <w:szCs w:val="24"/>
              </w:rPr>
              <w:t>i</w:t>
            </w:r>
            <w:r w:rsidRPr="00EC6EE9">
              <w:rPr>
                <w:rFonts w:ascii="Times New Roman" w:hAnsi="Times New Roman"/>
                <w:sz w:val="24"/>
                <w:szCs w:val="24"/>
                <w:lang w:val="am-ET"/>
              </w:rPr>
              <w:t>fy the twelve key areas of analysis</w:t>
            </w:r>
          </w:p>
        </w:tc>
      </w:tr>
      <w:tr w:rsidR="00751CCD" w:rsidRPr="00EC6EE9" w:rsidTr="00E673DD">
        <w:tc>
          <w:tcPr>
            <w:tcW w:w="2802" w:type="dxa"/>
          </w:tcPr>
          <w:p w:rsidR="00751CCD" w:rsidRPr="00EC6EE9" w:rsidRDefault="00751CCD" w:rsidP="00C96E36">
            <w:pPr>
              <w:ind w:left="360" w:right="360"/>
            </w:pPr>
            <w:r w:rsidRPr="00EC6EE9">
              <w:t>Methodology</w:t>
            </w:r>
          </w:p>
        </w:tc>
        <w:tc>
          <w:tcPr>
            <w:tcW w:w="5586" w:type="dxa"/>
          </w:tcPr>
          <w:p w:rsidR="00751CCD" w:rsidRPr="00EC6EE9" w:rsidRDefault="00751CCD" w:rsidP="00C96E36">
            <w:pPr>
              <w:ind w:left="360" w:right="360"/>
            </w:pPr>
            <w:r w:rsidRPr="00EC6EE9">
              <w:t>Lecture, reflection, discussions</w:t>
            </w:r>
          </w:p>
        </w:tc>
      </w:tr>
      <w:tr w:rsidR="00751CCD" w:rsidRPr="00EC6EE9" w:rsidTr="00E673DD">
        <w:tc>
          <w:tcPr>
            <w:tcW w:w="2802" w:type="dxa"/>
          </w:tcPr>
          <w:p w:rsidR="00751CCD" w:rsidRPr="00EC6EE9" w:rsidRDefault="00751CCD" w:rsidP="00C96E36">
            <w:pPr>
              <w:ind w:left="360" w:right="360"/>
            </w:pPr>
            <w:r w:rsidRPr="00EC6EE9">
              <w:t>Content</w:t>
            </w:r>
          </w:p>
        </w:tc>
        <w:tc>
          <w:tcPr>
            <w:tcW w:w="5586" w:type="dxa"/>
          </w:tcPr>
          <w:p w:rsidR="00751CCD" w:rsidRPr="00EC6EE9" w:rsidRDefault="00751CCD" w:rsidP="00C96E36">
            <w:pPr>
              <w:ind w:left="360" w:right="360"/>
            </w:pPr>
            <w:r w:rsidRPr="00EC6EE9">
              <w:t>Four Pillars of Participatory Gender Audit Methodology</w:t>
            </w:r>
          </w:p>
          <w:p w:rsidR="00751CCD" w:rsidRPr="00EC6EE9" w:rsidRDefault="00751CCD" w:rsidP="00C96E36">
            <w:pPr>
              <w:ind w:left="360" w:right="360"/>
            </w:pPr>
            <w:r w:rsidRPr="00EC6EE9">
              <w:t>Twelve Key areas of analysis</w:t>
            </w:r>
          </w:p>
        </w:tc>
      </w:tr>
      <w:tr w:rsidR="00751CCD" w:rsidRPr="00EC6EE9" w:rsidTr="00E673DD">
        <w:tc>
          <w:tcPr>
            <w:tcW w:w="2802" w:type="dxa"/>
          </w:tcPr>
          <w:p w:rsidR="00751CCD" w:rsidRPr="00EC6EE9" w:rsidRDefault="00751CCD" w:rsidP="00C96E36">
            <w:pPr>
              <w:ind w:left="360" w:right="360"/>
            </w:pPr>
            <w:r w:rsidRPr="00EC6EE9">
              <w:t>Required Materials</w:t>
            </w:r>
          </w:p>
        </w:tc>
        <w:tc>
          <w:tcPr>
            <w:tcW w:w="5586" w:type="dxa"/>
          </w:tcPr>
          <w:p w:rsidR="00751CCD" w:rsidRPr="00EC6EE9" w:rsidRDefault="00751CCD" w:rsidP="00C96E36">
            <w:pPr>
              <w:ind w:left="360" w:right="360"/>
            </w:pPr>
            <w:r w:rsidRPr="00EC6EE9">
              <w:t>Flip chart, white board, maker, Computer LCD projector</w:t>
            </w:r>
          </w:p>
        </w:tc>
      </w:tr>
    </w:tbl>
    <w:p w:rsidR="00751CCD" w:rsidRPr="00EC6EE9" w:rsidRDefault="00751CCD" w:rsidP="00C96E36">
      <w:pPr>
        <w:ind w:left="360" w:right="360"/>
        <w:rPr>
          <w:b/>
          <w:bCs/>
        </w:rPr>
      </w:pPr>
      <w:bookmarkStart w:id="95" w:name="_Toc339345785"/>
      <w:bookmarkStart w:id="96" w:name="_Toc339345880"/>
      <w:bookmarkStart w:id="97" w:name="_Toc339347146"/>
      <w:bookmarkStart w:id="98" w:name="_Toc339347178"/>
      <w:bookmarkStart w:id="99" w:name="_Toc339347210"/>
      <w:bookmarkStart w:id="100" w:name="_Toc339347999"/>
      <w:bookmarkStart w:id="101" w:name="_Toc339348034"/>
      <w:bookmarkStart w:id="102" w:name="_Toc339348080"/>
    </w:p>
    <w:p w:rsidR="00751CCD" w:rsidRPr="00EC6EE9" w:rsidRDefault="00751CCD" w:rsidP="00C96E36">
      <w:pPr>
        <w:ind w:left="360" w:right="360"/>
        <w:rPr>
          <w:b/>
          <w:bCs/>
        </w:rPr>
      </w:pPr>
      <w:r w:rsidRPr="00EC6EE9">
        <w:rPr>
          <w:b/>
          <w:bCs/>
        </w:rPr>
        <w:sym w:font="Wingdings 2" w:char="F021"/>
      </w:r>
      <w:r w:rsidRPr="00EC6EE9">
        <w:rPr>
          <w:b/>
          <w:bCs/>
        </w:rPr>
        <w:t>Activity – 7 Group Discussions and Presentation</w:t>
      </w:r>
    </w:p>
    <w:p w:rsidR="007D79AC" w:rsidRPr="00EC6EE9" w:rsidRDefault="007D79AC" w:rsidP="00C96E36">
      <w:pPr>
        <w:pStyle w:val="Heading5"/>
        <w:ind w:left="360" w:right="360"/>
        <w:jc w:val="both"/>
        <w:rPr>
          <w:rFonts w:ascii="Times New Roman" w:hAnsi="Times New Roman"/>
        </w:rPr>
      </w:pPr>
      <w:r w:rsidRPr="00EC6EE9">
        <w:rPr>
          <w:rFonts w:ascii="Times New Roman" w:hAnsi="Times New Roman"/>
        </w:rPr>
        <w:t>Steps</w:t>
      </w:r>
    </w:p>
    <w:p w:rsidR="007D79AC" w:rsidRPr="00EC6EE9" w:rsidRDefault="007D79AC" w:rsidP="00C96E36">
      <w:pPr>
        <w:numPr>
          <w:ilvl w:val="0"/>
          <w:numId w:val="59"/>
        </w:numPr>
        <w:ind w:left="360" w:right="360"/>
      </w:pPr>
      <w:r w:rsidRPr="00EC6EE9">
        <w:t>The trainer presents the Participatory Gender Audit Methodology on an emphasis on the four pillars based on the trainer’s notes</w:t>
      </w:r>
    </w:p>
    <w:p w:rsidR="007D79AC" w:rsidRPr="00EC6EE9" w:rsidRDefault="007D79AC" w:rsidP="00C96E36">
      <w:pPr>
        <w:numPr>
          <w:ilvl w:val="0"/>
          <w:numId w:val="59"/>
        </w:numPr>
        <w:ind w:left="360" w:right="360"/>
      </w:pPr>
      <w:r w:rsidRPr="00EC6EE9">
        <w:t xml:space="preserve">The trainer asks </w:t>
      </w:r>
      <w:r w:rsidR="008C48E2" w:rsidRPr="00EC6EE9">
        <w:t>trainees</w:t>
      </w:r>
      <w:r w:rsidRPr="00EC6EE9">
        <w:t xml:space="preserve"> to divide up into </w:t>
      </w:r>
      <w:r w:rsidR="008C48E2" w:rsidRPr="00EC6EE9">
        <w:t>their</w:t>
      </w:r>
      <w:r w:rsidRPr="00EC6EE9">
        <w:t xml:space="preserve"> assigned groups</w:t>
      </w:r>
    </w:p>
    <w:p w:rsidR="007D79AC" w:rsidRPr="00EC6EE9" w:rsidRDefault="007D79AC" w:rsidP="00C96E36">
      <w:pPr>
        <w:numPr>
          <w:ilvl w:val="0"/>
          <w:numId w:val="59"/>
        </w:numPr>
        <w:ind w:left="360" w:right="360"/>
      </w:pPr>
      <w:r w:rsidRPr="00EC6EE9">
        <w:t xml:space="preserve">The trainer will distribute handouts on the 12 key areas of analysis and invite </w:t>
      </w:r>
      <w:r w:rsidR="008C48E2" w:rsidRPr="00EC6EE9">
        <w:t>trainees</w:t>
      </w:r>
      <w:r w:rsidRPr="00EC6EE9">
        <w:t xml:space="preserve"> to discuss and present </w:t>
      </w:r>
      <w:r w:rsidR="008C48E2" w:rsidRPr="00EC6EE9">
        <w:t>their</w:t>
      </w:r>
      <w:r w:rsidRPr="00EC6EE9">
        <w:t xml:space="preserve"> views in a plenary</w:t>
      </w:r>
    </w:p>
    <w:p w:rsidR="007D79AC" w:rsidRPr="00EC6EE9" w:rsidRDefault="007D79AC" w:rsidP="00C96E36">
      <w:pPr>
        <w:numPr>
          <w:ilvl w:val="0"/>
          <w:numId w:val="59"/>
        </w:numPr>
        <w:ind w:left="360" w:right="360"/>
      </w:pPr>
      <w:r w:rsidRPr="00EC6EE9">
        <w:t>The trainer will answer questions and give concluding remarks</w:t>
      </w:r>
    </w:p>
    <w:p w:rsidR="0012324F" w:rsidRPr="00EC6EE9" w:rsidRDefault="0012324F" w:rsidP="00C96E36">
      <w:pPr>
        <w:ind w:left="360" w:right="360" w:firstLine="0"/>
      </w:pPr>
    </w:p>
    <w:bookmarkEnd w:id="95"/>
    <w:bookmarkEnd w:id="96"/>
    <w:bookmarkEnd w:id="97"/>
    <w:bookmarkEnd w:id="98"/>
    <w:bookmarkEnd w:id="99"/>
    <w:bookmarkEnd w:id="100"/>
    <w:bookmarkEnd w:id="101"/>
    <w:bookmarkEnd w:id="102"/>
    <w:p w:rsidR="00751CCD" w:rsidRPr="00EC6EE9" w:rsidRDefault="00751CCD" w:rsidP="00C96E36">
      <w:pPr>
        <w:pBdr>
          <w:top w:val="single" w:sz="4" w:space="1" w:color="auto"/>
          <w:left w:val="single" w:sz="4" w:space="4" w:color="auto"/>
          <w:bottom w:val="single" w:sz="4" w:space="1" w:color="auto"/>
          <w:right w:val="single" w:sz="4" w:space="4" w:color="auto"/>
        </w:pBdr>
        <w:ind w:left="360" w:right="360"/>
        <w:rPr>
          <w:b/>
        </w:rPr>
      </w:pPr>
      <w:r w:rsidRPr="00EC6EE9">
        <w:rPr>
          <w:b/>
        </w:rPr>
        <w:sym w:font="Wingdings 2" w:char="F0B2"/>
      </w:r>
      <w:r w:rsidRPr="00EC6EE9">
        <w:rPr>
          <w:b/>
        </w:rPr>
        <w:t>Trainer</w:t>
      </w:r>
      <w:r w:rsidR="00680992" w:rsidRPr="00EC6EE9">
        <w:rPr>
          <w:b/>
        </w:rPr>
        <w:t>’s</w:t>
      </w:r>
      <w:r w:rsidRPr="00EC6EE9">
        <w:rPr>
          <w:b/>
        </w:rPr>
        <w:t xml:space="preserve"> Tips</w:t>
      </w:r>
    </w:p>
    <w:p w:rsidR="00185763" w:rsidRPr="00EC6EE9" w:rsidRDefault="00185763" w:rsidP="00C96E36">
      <w:pPr>
        <w:pBdr>
          <w:top w:val="single" w:sz="4" w:space="1" w:color="auto"/>
          <w:left w:val="single" w:sz="4" w:space="4" w:color="auto"/>
          <w:bottom w:val="single" w:sz="4" w:space="1" w:color="auto"/>
          <w:right w:val="single" w:sz="4" w:space="4" w:color="auto"/>
        </w:pBdr>
        <w:ind w:left="360" w:right="360"/>
      </w:pPr>
      <w:r w:rsidRPr="00EC6EE9">
        <w:t>While presenting on the methodology, the trainer must also briefly mention the different tools used by it. Moreover, there is a need to emphasize its participatory nature and its participatory process is also a self learning mechanism for staff/organizational learning.</w:t>
      </w:r>
    </w:p>
    <w:p w:rsidR="00751CCD" w:rsidRPr="00EC6EE9" w:rsidRDefault="00751CCD" w:rsidP="00C96E36">
      <w:pPr>
        <w:pBdr>
          <w:top w:val="single" w:sz="4" w:space="1" w:color="auto"/>
          <w:left w:val="single" w:sz="4" w:space="4" w:color="auto"/>
          <w:bottom w:val="single" w:sz="4" w:space="1" w:color="auto"/>
          <w:right w:val="single" w:sz="4" w:space="4" w:color="auto"/>
        </w:pBdr>
        <w:ind w:left="360" w:right="360"/>
        <w:rPr>
          <w:b/>
        </w:rPr>
      </w:pPr>
      <w:r w:rsidRPr="00EC6EE9">
        <w:t xml:space="preserve">Refer “ILO’s Manual for Gender Audit Facilitators” for detail explanations and provide handout (soft /hard copy) for </w:t>
      </w:r>
      <w:r w:rsidR="00592587" w:rsidRPr="00EC6EE9">
        <w:t>trainees</w:t>
      </w:r>
      <w:r w:rsidRPr="00EC6EE9">
        <w:t>.</w:t>
      </w:r>
    </w:p>
    <w:p w:rsidR="00751CCD" w:rsidRPr="00EC6EE9" w:rsidRDefault="00751CCD" w:rsidP="00C96E36">
      <w:pPr>
        <w:pBdr>
          <w:top w:val="single" w:sz="4" w:space="1" w:color="auto"/>
          <w:left w:val="single" w:sz="4" w:space="4" w:color="auto"/>
          <w:bottom w:val="single" w:sz="4" w:space="1" w:color="auto"/>
          <w:right w:val="single" w:sz="4" w:space="4" w:color="auto"/>
        </w:pBdr>
        <w:ind w:left="360" w:right="360"/>
        <w:rPr>
          <w:b/>
        </w:rPr>
      </w:pPr>
    </w:p>
    <w:p w:rsidR="00751CCD" w:rsidRPr="00EC6EE9" w:rsidRDefault="00751CCD" w:rsidP="00C96E36">
      <w:pPr>
        <w:pStyle w:val="Heading1"/>
        <w:ind w:left="360" w:right="360"/>
        <w:rPr>
          <w:rFonts w:ascii="Times New Roman" w:hAnsi="Times New Roman" w:cs="Times New Roman"/>
          <w:sz w:val="24"/>
          <w:szCs w:val="24"/>
          <w:lang w:val="en-US"/>
        </w:rPr>
      </w:pPr>
    </w:p>
    <w:p w:rsidR="00E006A9" w:rsidRPr="00EC6EE9" w:rsidRDefault="00751CCD" w:rsidP="00C96E36">
      <w:pPr>
        <w:pStyle w:val="Heading3"/>
        <w:ind w:left="360" w:right="360"/>
        <w:rPr>
          <w:color w:val="auto"/>
          <w:sz w:val="24"/>
          <w:szCs w:val="24"/>
        </w:rPr>
      </w:pPr>
      <w:r w:rsidRPr="00EC6EE9">
        <w:rPr>
          <w:color w:val="auto"/>
          <w:sz w:val="24"/>
          <w:szCs w:val="24"/>
        </w:rPr>
        <w:br w:type="page"/>
      </w:r>
    </w:p>
    <w:p w:rsidR="00E006A9" w:rsidRPr="00EC6EE9" w:rsidRDefault="00E006A9" w:rsidP="00C96E36">
      <w:pPr>
        <w:pStyle w:val="Heading3"/>
        <w:ind w:left="360" w:right="360"/>
        <w:rPr>
          <w:color w:val="auto"/>
          <w:sz w:val="24"/>
          <w:szCs w:val="24"/>
        </w:rPr>
      </w:pPr>
    </w:p>
    <w:p w:rsidR="00E006A9" w:rsidRPr="00EC6EE9" w:rsidRDefault="00E006A9" w:rsidP="00C96E36">
      <w:pPr>
        <w:pStyle w:val="Heading3"/>
        <w:ind w:left="360" w:right="360"/>
        <w:rPr>
          <w:color w:val="auto"/>
          <w:sz w:val="24"/>
          <w:szCs w:val="24"/>
        </w:rPr>
      </w:pPr>
    </w:p>
    <w:p w:rsidR="00751CCD" w:rsidRPr="00EC6EE9" w:rsidRDefault="00751CCD" w:rsidP="00C96E36">
      <w:pPr>
        <w:pStyle w:val="Heading3"/>
        <w:ind w:left="360" w:right="360"/>
        <w:rPr>
          <w:color w:val="auto"/>
          <w:sz w:val="24"/>
          <w:szCs w:val="24"/>
        </w:rPr>
      </w:pPr>
      <w:r w:rsidRPr="00EC6EE9">
        <w:rPr>
          <w:color w:val="auto"/>
          <w:sz w:val="24"/>
          <w:szCs w:val="24"/>
        </w:rPr>
        <w:sym w:font="Wingdings" w:char="F040"/>
      </w:r>
      <w:r w:rsidRPr="00EC6EE9">
        <w:rPr>
          <w:rStyle w:val="Emphasis"/>
          <w:color w:val="auto"/>
          <w:sz w:val="24"/>
          <w:szCs w:val="24"/>
        </w:rPr>
        <w:t>Trainer’s Notes</w:t>
      </w:r>
    </w:p>
    <w:p w:rsidR="00751CCD" w:rsidRPr="00EC6EE9" w:rsidRDefault="00751CCD" w:rsidP="00C96E36">
      <w:pPr>
        <w:ind w:left="360" w:right="360"/>
        <w:rPr>
          <w:b/>
          <w:bCs/>
        </w:rPr>
      </w:pPr>
      <w:r w:rsidRPr="00EC6EE9">
        <w:rPr>
          <w:b/>
          <w:bCs/>
        </w:rPr>
        <w:t>ILO Participatory Gender Audit Methodology</w:t>
      </w:r>
      <w:bookmarkEnd w:id="4"/>
      <w:bookmarkEnd w:id="5"/>
      <w:bookmarkEnd w:id="6"/>
    </w:p>
    <w:bookmarkEnd w:id="78"/>
    <w:bookmarkEnd w:id="79"/>
    <w:bookmarkEnd w:id="80"/>
    <w:bookmarkEnd w:id="81"/>
    <w:p w:rsidR="00751CCD" w:rsidRPr="00EC6EE9" w:rsidRDefault="00751CCD" w:rsidP="00C96E36">
      <w:pPr>
        <w:ind w:left="360" w:right="360"/>
      </w:pPr>
    </w:p>
    <w:p w:rsidR="00751CCD" w:rsidRPr="00EC6EE9" w:rsidRDefault="00751CCD" w:rsidP="00C96E36">
      <w:pPr>
        <w:ind w:left="360" w:right="360" w:firstLine="0"/>
      </w:pPr>
      <w:r w:rsidRPr="00EC6EE9">
        <w:t>Participatory Gender Audit Methodology (PGA) has four fundamental pillars, i.e. the Gender and Development Approach (GAD), the Qualitative Self-Assessment (QSA), the Adult Learning Cycle (ADL), and the Learning Organization (LO).</w:t>
      </w:r>
      <w:r w:rsidRPr="00EC6EE9">
        <w:rPr>
          <w:rStyle w:val="FootnoteReference"/>
        </w:rPr>
        <w:footnoteReference w:id="9"/>
      </w:r>
    </w:p>
    <w:p w:rsidR="00751CCD" w:rsidRPr="00EC6EE9" w:rsidRDefault="00751CCD" w:rsidP="00C96E36">
      <w:pPr>
        <w:pStyle w:val="Heading5"/>
        <w:ind w:left="360" w:right="360"/>
        <w:jc w:val="both"/>
        <w:rPr>
          <w:rFonts w:ascii="Times New Roman" w:hAnsi="Times New Roman"/>
        </w:rPr>
      </w:pPr>
      <w:r w:rsidRPr="00EC6EE9">
        <w:rPr>
          <w:rFonts w:ascii="Times New Roman" w:hAnsi="Times New Roman"/>
        </w:rPr>
        <w:t>The four pillars of the Participatory Gender Audit methodology</w:t>
      </w:r>
      <w:r w:rsidRPr="00EC6EE9">
        <w:rPr>
          <w:rStyle w:val="FootnoteReference"/>
          <w:rFonts w:ascii="Times New Roman" w:hAnsi="Times New Roman"/>
        </w:rPr>
        <w:footnoteReference w:id="10"/>
      </w:r>
    </w:p>
    <w:p w:rsidR="00751CCD" w:rsidRPr="00EC6EE9" w:rsidRDefault="00751CCD" w:rsidP="00C96E36">
      <w:pPr>
        <w:autoSpaceDE w:val="0"/>
        <w:autoSpaceDN w:val="0"/>
        <w:adjustRightInd w:val="0"/>
        <w:ind w:left="360" w:right="360" w:firstLine="0"/>
      </w:pPr>
      <w:r w:rsidRPr="00EC6EE9">
        <w:t xml:space="preserve">An innovative approach in the ILO participatory gender audits is the use of participatory workshop exercises that encourage optimal interaction and dialogue among the </w:t>
      </w:r>
      <w:r w:rsidR="00592587" w:rsidRPr="00EC6EE9">
        <w:t>trainees</w:t>
      </w:r>
      <w:r w:rsidRPr="00EC6EE9">
        <w:t>.</w:t>
      </w:r>
    </w:p>
    <w:p w:rsidR="00751CCD" w:rsidRPr="00EC6EE9" w:rsidRDefault="00751CCD" w:rsidP="00C96E36">
      <w:pPr>
        <w:autoSpaceDE w:val="0"/>
        <w:autoSpaceDN w:val="0"/>
        <w:adjustRightInd w:val="0"/>
        <w:ind w:left="360" w:right="360" w:firstLine="0"/>
      </w:pPr>
      <w:r w:rsidRPr="00EC6EE9">
        <w:t>The methodological underpinnings of the participatory exercises comprise four fundamental pillars:</w:t>
      </w:r>
    </w:p>
    <w:p w:rsidR="00751CCD" w:rsidRPr="00EC6EE9" w:rsidRDefault="00751CCD" w:rsidP="00C96E36">
      <w:pPr>
        <w:autoSpaceDE w:val="0"/>
        <w:autoSpaceDN w:val="0"/>
        <w:adjustRightInd w:val="0"/>
        <w:ind w:left="360" w:right="360"/>
      </w:pPr>
      <w:r w:rsidRPr="00EC6EE9">
        <w:t>• The Gender and Development Approach (GAD)</w:t>
      </w:r>
    </w:p>
    <w:p w:rsidR="00751CCD" w:rsidRPr="00EC6EE9" w:rsidRDefault="00751CCD" w:rsidP="00C96E36">
      <w:pPr>
        <w:autoSpaceDE w:val="0"/>
        <w:autoSpaceDN w:val="0"/>
        <w:adjustRightInd w:val="0"/>
        <w:ind w:left="360" w:right="360"/>
      </w:pPr>
      <w:r w:rsidRPr="00EC6EE9">
        <w:t>• The Qualitative Self-Assessment (QSA)</w:t>
      </w:r>
    </w:p>
    <w:p w:rsidR="00751CCD" w:rsidRPr="00EC6EE9" w:rsidRDefault="00751CCD" w:rsidP="00C96E36">
      <w:pPr>
        <w:autoSpaceDE w:val="0"/>
        <w:autoSpaceDN w:val="0"/>
        <w:adjustRightInd w:val="0"/>
        <w:ind w:left="360" w:right="360"/>
      </w:pPr>
      <w:r w:rsidRPr="00EC6EE9">
        <w:t>• The Adult Learning Cycle (ALC)</w:t>
      </w:r>
    </w:p>
    <w:p w:rsidR="00751CCD" w:rsidRPr="00EC6EE9" w:rsidRDefault="00751CCD" w:rsidP="00C96E36">
      <w:pPr>
        <w:autoSpaceDE w:val="0"/>
        <w:autoSpaceDN w:val="0"/>
        <w:adjustRightInd w:val="0"/>
        <w:ind w:left="360" w:right="360"/>
      </w:pPr>
      <w:r w:rsidRPr="00EC6EE9">
        <w:t>• The Learning Organization (LO)</w:t>
      </w:r>
    </w:p>
    <w:p w:rsidR="00751CCD" w:rsidRPr="00EC6EE9" w:rsidRDefault="00751CCD" w:rsidP="00C96E36">
      <w:pPr>
        <w:autoSpaceDE w:val="0"/>
        <w:autoSpaceDN w:val="0"/>
        <w:adjustRightInd w:val="0"/>
        <w:ind w:left="360" w:right="360"/>
      </w:pPr>
    </w:p>
    <w:p w:rsidR="00751CCD" w:rsidRPr="00EC6EE9" w:rsidRDefault="00751CCD" w:rsidP="00C96E36">
      <w:pPr>
        <w:pStyle w:val="Heading5"/>
        <w:ind w:left="360" w:right="360"/>
        <w:jc w:val="both"/>
        <w:rPr>
          <w:rFonts w:ascii="Times New Roman" w:hAnsi="Times New Roman"/>
        </w:rPr>
      </w:pPr>
      <w:r w:rsidRPr="00EC6EE9">
        <w:rPr>
          <w:rFonts w:ascii="Times New Roman" w:hAnsi="Times New Roman"/>
        </w:rPr>
        <w:t>First pillar: The Gender and Development Approach (GAD)</w:t>
      </w:r>
    </w:p>
    <w:p w:rsidR="00751CCD" w:rsidRPr="00EC6EE9" w:rsidRDefault="00751CCD" w:rsidP="00C96E36">
      <w:pPr>
        <w:ind w:left="0" w:right="360" w:firstLine="0"/>
      </w:pPr>
      <w:r w:rsidRPr="00EC6EE9">
        <w:t>The GAD emerged in the 1980s focusing on inequality between men and women. The term “gender” was coined and used as an analytical tool as awareness increased of the inequalities arising from institutional structures that favored men. GAD focuses on:</w:t>
      </w:r>
    </w:p>
    <w:p w:rsidR="00751CCD" w:rsidRPr="00EC6EE9" w:rsidRDefault="00751CCD" w:rsidP="00C96E36">
      <w:pPr>
        <w:autoSpaceDE w:val="0"/>
        <w:autoSpaceDN w:val="0"/>
        <w:adjustRightInd w:val="0"/>
        <w:ind w:left="360" w:right="360"/>
      </w:pPr>
      <w:r w:rsidRPr="00EC6EE9">
        <w:t>• Women as an isolated and homogeneous group; and</w:t>
      </w:r>
    </w:p>
    <w:p w:rsidR="00751CCD" w:rsidRPr="00EC6EE9" w:rsidRDefault="00751CCD" w:rsidP="00C96E36">
      <w:pPr>
        <w:autoSpaceDE w:val="0"/>
        <w:autoSpaceDN w:val="0"/>
        <w:adjustRightInd w:val="0"/>
        <w:ind w:left="360" w:right="360"/>
      </w:pPr>
      <w:r w:rsidRPr="00EC6EE9">
        <w:t>• The roles and needs of both men and women.</w:t>
      </w:r>
    </w:p>
    <w:p w:rsidR="00E006A9" w:rsidRPr="00EC6EE9" w:rsidRDefault="00E006A9" w:rsidP="00C96E36">
      <w:pPr>
        <w:ind w:left="0" w:right="360" w:firstLine="0"/>
      </w:pPr>
    </w:p>
    <w:p w:rsidR="00E006A9" w:rsidRPr="00EC6EE9" w:rsidRDefault="00E006A9" w:rsidP="00C96E36">
      <w:pPr>
        <w:ind w:left="0" w:right="360" w:firstLine="0"/>
      </w:pPr>
    </w:p>
    <w:p w:rsidR="00020BAC" w:rsidRPr="00EC6EE9" w:rsidRDefault="00020BAC" w:rsidP="00C96E36">
      <w:pPr>
        <w:ind w:left="0" w:right="360" w:firstLine="0"/>
      </w:pPr>
    </w:p>
    <w:p w:rsidR="00751CCD" w:rsidRPr="00EC6EE9" w:rsidRDefault="00751CCD" w:rsidP="00C96E36">
      <w:pPr>
        <w:ind w:left="0" w:right="360" w:firstLine="0"/>
      </w:pPr>
      <w:r w:rsidRPr="00EC6EE9">
        <w:t>Given that women are usually disadvantaged socially and economically when compared to men, the promotion of gender equality implies explicit attention to women’s needs, interests and perspectives. The objective then is the advancement of the status of women in society, with gender equality as the ultimate goal. The recognition of the need for proper planning in resolving gender inequality has resulted in more attention being given to the organizational issues involved in changing relations.</w:t>
      </w:r>
    </w:p>
    <w:p w:rsidR="00751CCD" w:rsidRPr="00EC6EE9" w:rsidRDefault="00751CCD" w:rsidP="00C96E36">
      <w:pPr>
        <w:ind w:left="0" w:right="360" w:firstLine="0"/>
      </w:pPr>
      <w:r w:rsidRPr="00EC6EE9">
        <w:t>A number of the workshop exercises are designed to garner information on organizational culture.</w:t>
      </w:r>
    </w:p>
    <w:p w:rsidR="00751CCD" w:rsidRPr="00EC6EE9" w:rsidRDefault="00751CCD" w:rsidP="00C96E36">
      <w:pPr>
        <w:pStyle w:val="Heading5"/>
        <w:ind w:left="360" w:right="360"/>
        <w:jc w:val="both"/>
        <w:rPr>
          <w:rFonts w:ascii="Times New Roman" w:hAnsi="Times New Roman"/>
        </w:rPr>
      </w:pPr>
      <w:r w:rsidRPr="00EC6EE9">
        <w:rPr>
          <w:rFonts w:ascii="Times New Roman" w:hAnsi="Times New Roman"/>
        </w:rPr>
        <w:t>Second Pillar: The Qualitative Self-Assessment (QSA)</w:t>
      </w:r>
    </w:p>
    <w:p w:rsidR="00751CCD" w:rsidRPr="00EC6EE9" w:rsidRDefault="00751CCD" w:rsidP="00C96E36">
      <w:pPr>
        <w:ind w:left="0" w:right="360" w:firstLine="0"/>
      </w:pPr>
      <w:r w:rsidRPr="00EC6EE9">
        <w:t>Any change, including organizational change, requires that the focus be put on tangible as well as intangible factors. Facts, as well as the interpretation of facts, have to be taken into account, balancing both objective data and subjective perceptions. There are always differences between the way people act and the way they think they act, just as there are differences between the way organizations act and the way they think they act. These different perspectives seem especially relevant when considering gender equality and women’s empowerment issues.</w:t>
      </w:r>
    </w:p>
    <w:p w:rsidR="00751CCD" w:rsidRPr="00EC6EE9" w:rsidRDefault="00751CCD" w:rsidP="00C96E36">
      <w:pPr>
        <w:autoSpaceDE w:val="0"/>
        <w:autoSpaceDN w:val="0"/>
        <w:adjustRightInd w:val="0"/>
        <w:ind w:left="360" w:right="360"/>
      </w:pPr>
      <w:r w:rsidRPr="00EC6EE9">
        <w:t xml:space="preserve">QSA allows work unit staff to ask questions such </w:t>
      </w:r>
      <w:r w:rsidR="0024703B" w:rsidRPr="00EC6EE9">
        <w:t>as;</w:t>
      </w:r>
    </w:p>
    <w:p w:rsidR="00751CCD" w:rsidRPr="00EC6EE9" w:rsidRDefault="00751CCD" w:rsidP="00C96E36">
      <w:pPr>
        <w:autoSpaceDE w:val="0"/>
        <w:autoSpaceDN w:val="0"/>
        <w:adjustRightInd w:val="0"/>
        <w:ind w:left="360" w:right="360"/>
      </w:pPr>
      <w:r w:rsidRPr="00EC6EE9">
        <w:t xml:space="preserve">• Why are things the way they </w:t>
      </w:r>
      <w:r w:rsidR="0024703B" w:rsidRPr="00EC6EE9">
        <w:t>are?</w:t>
      </w:r>
    </w:p>
    <w:p w:rsidR="00751CCD" w:rsidRPr="00EC6EE9" w:rsidRDefault="00751CCD" w:rsidP="00C96E36">
      <w:pPr>
        <w:autoSpaceDE w:val="0"/>
        <w:autoSpaceDN w:val="0"/>
        <w:adjustRightInd w:val="0"/>
        <w:ind w:left="360" w:right="360"/>
      </w:pPr>
      <w:r w:rsidRPr="00EC6EE9">
        <w:t xml:space="preserve">• How did we get to where we </w:t>
      </w:r>
      <w:r w:rsidR="0024703B" w:rsidRPr="00EC6EE9">
        <w:t>are?</w:t>
      </w:r>
    </w:p>
    <w:p w:rsidR="00751CCD" w:rsidRPr="00EC6EE9" w:rsidRDefault="00751CCD" w:rsidP="00C96E36">
      <w:pPr>
        <w:autoSpaceDE w:val="0"/>
        <w:autoSpaceDN w:val="0"/>
        <w:adjustRightInd w:val="0"/>
        <w:ind w:left="360" w:right="360"/>
      </w:pPr>
      <w:r w:rsidRPr="00EC6EE9">
        <w:t xml:space="preserve">• Why do we act the way we </w:t>
      </w:r>
      <w:r w:rsidR="0024703B" w:rsidRPr="00EC6EE9">
        <w:t>do?</w:t>
      </w:r>
    </w:p>
    <w:p w:rsidR="00751CCD" w:rsidRPr="00EC6EE9" w:rsidRDefault="00751CCD" w:rsidP="00C96E36">
      <w:pPr>
        <w:autoSpaceDE w:val="0"/>
        <w:autoSpaceDN w:val="0"/>
        <w:adjustRightInd w:val="0"/>
        <w:ind w:left="360" w:right="360"/>
      </w:pPr>
      <w:r w:rsidRPr="00EC6EE9">
        <w:t xml:space="preserve">• What are the forces of </w:t>
      </w:r>
      <w:r w:rsidR="0024703B" w:rsidRPr="00EC6EE9">
        <w:t>change?</w:t>
      </w:r>
    </w:p>
    <w:p w:rsidR="00751CCD" w:rsidRPr="00EC6EE9" w:rsidRDefault="00751CCD" w:rsidP="00C96E36">
      <w:pPr>
        <w:autoSpaceDE w:val="0"/>
        <w:autoSpaceDN w:val="0"/>
        <w:adjustRightInd w:val="0"/>
        <w:ind w:left="360" w:right="360"/>
      </w:pPr>
      <w:r w:rsidRPr="00EC6EE9">
        <w:t xml:space="preserve">• Where are the forces that make change </w:t>
      </w:r>
      <w:r w:rsidR="0024703B" w:rsidRPr="00EC6EE9">
        <w:t>possible?</w:t>
      </w:r>
    </w:p>
    <w:p w:rsidR="00751CCD" w:rsidRPr="00EC6EE9" w:rsidRDefault="00751CCD" w:rsidP="00C96E36">
      <w:pPr>
        <w:autoSpaceDE w:val="0"/>
        <w:autoSpaceDN w:val="0"/>
        <w:adjustRightInd w:val="0"/>
        <w:ind w:left="360" w:right="360"/>
      </w:pPr>
      <w:r w:rsidRPr="00EC6EE9">
        <w:t xml:space="preserve">• Are we doing the right </w:t>
      </w:r>
      <w:r w:rsidR="0024703B" w:rsidRPr="00EC6EE9">
        <w:t>things?</w:t>
      </w:r>
    </w:p>
    <w:p w:rsidR="00751CCD" w:rsidRPr="00EC6EE9" w:rsidRDefault="00751CCD" w:rsidP="00C96E36">
      <w:pPr>
        <w:autoSpaceDE w:val="0"/>
        <w:autoSpaceDN w:val="0"/>
        <w:adjustRightInd w:val="0"/>
        <w:ind w:left="360" w:right="360"/>
      </w:pPr>
      <w:r w:rsidRPr="00EC6EE9">
        <w:t xml:space="preserve">• Are we doing the right things in the right </w:t>
      </w:r>
      <w:r w:rsidR="0024703B" w:rsidRPr="00EC6EE9">
        <w:t>way?</w:t>
      </w:r>
    </w:p>
    <w:p w:rsidR="00751CCD" w:rsidRPr="00EC6EE9" w:rsidRDefault="00751CCD" w:rsidP="00C96E36">
      <w:pPr>
        <w:ind w:left="0" w:right="360" w:firstLine="0"/>
      </w:pPr>
      <w:r w:rsidRPr="00EC6EE9">
        <w:t>QSA does not aim to establish “the objective truth” but rather a consensual understanding of the reality in which people are working and which they are creating together.</w:t>
      </w:r>
    </w:p>
    <w:p w:rsidR="00020BAC" w:rsidRPr="00EC6EE9" w:rsidRDefault="00020BAC" w:rsidP="00C96E36">
      <w:pPr>
        <w:ind w:left="0" w:right="360" w:firstLine="0"/>
      </w:pPr>
    </w:p>
    <w:p w:rsidR="00020BAC" w:rsidRPr="00EC6EE9" w:rsidRDefault="00020BAC" w:rsidP="00C96E36">
      <w:pPr>
        <w:ind w:left="0" w:right="360" w:firstLine="0"/>
      </w:pPr>
    </w:p>
    <w:p w:rsidR="00020BAC" w:rsidRPr="00EC6EE9" w:rsidRDefault="00020BAC" w:rsidP="00C96E36">
      <w:pPr>
        <w:ind w:left="0" w:right="360" w:firstLine="0"/>
      </w:pPr>
    </w:p>
    <w:p w:rsidR="00751CCD" w:rsidRPr="00EC6EE9" w:rsidRDefault="00751CCD" w:rsidP="00C96E36">
      <w:pPr>
        <w:ind w:left="0" w:right="360" w:firstLine="0"/>
      </w:pPr>
      <w:r w:rsidRPr="00EC6EE9">
        <w:t xml:space="preserve">In the context of the gender audit, this self-assessment establishes a consensus on how the unit is working towards gender equality. It motivates </w:t>
      </w:r>
      <w:r w:rsidR="00592587" w:rsidRPr="00EC6EE9">
        <w:t>trainees</w:t>
      </w:r>
      <w:r w:rsidRPr="00EC6EE9">
        <w:t xml:space="preserve"> to probe for and understand the deeper reality behind the statistics, data and experiences. This methodology is undeniably subjective. However, information gained through self-assessment can be cross-checked against that provided by a range of other means used in the audit, such as the desk reviews, the staff interviews, and the views of key individuals from among the partner organizations and other partners.</w:t>
      </w:r>
    </w:p>
    <w:p w:rsidR="00751CCD" w:rsidRPr="00EC6EE9" w:rsidRDefault="00751CCD" w:rsidP="00C96E36">
      <w:pPr>
        <w:pStyle w:val="Heading5"/>
        <w:ind w:left="360" w:right="360"/>
        <w:jc w:val="both"/>
        <w:rPr>
          <w:rFonts w:ascii="Times New Roman" w:hAnsi="Times New Roman"/>
        </w:rPr>
      </w:pPr>
      <w:r w:rsidRPr="00EC6EE9">
        <w:rPr>
          <w:rFonts w:ascii="Times New Roman" w:hAnsi="Times New Roman"/>
        </w:rPr>
        <w:t xml:space="preserve">Third </w:t>
      </w:r>
      <w:r w:rsidR="0024703B" w:rsidRPr="00EC6EE9">
        <w:rPr>
          <w:rFonts w:ascii="Times New Roman" w:hAnsi="Times New Roman"/>
        </w:rPr>
        <w:t>Pillar:</w:t>
      </w:r>
      <w:r w:rsidRPr="00EC6EE9">
        <w:rPr>
          <w:rFonts w:ascii="Times New Roman" w:hAnsi="Times New Roman"/>
        </w:rPr>
        <w:t xml:space="preserve"> The Adult Learning Cycle (ALC)</w:t>
      </w:r>
    </w:p>
    <w:p w:rsidR="00751CCD" w:rsidRPr="00EC6EE9" w:rsidRDefault="00751CCD" w:rsidP="00C96E36">
      <w:pPr>
        <w:ind w:left="0" w:right="360" w:firstLine="0"/>
      </w:pPr>
      <w:r w:rsidRPr="00EC6EE9">
        <w:t xml:space="preserve">In organizational settings, as in other areas of life, practical, problem-oriented learning usually takes place “on the job” and is a direct result of concrete experience. However, transposed to organizations, the reality of gender mainstreaming does not always match the organization’s policy on gender mainstreaming. The audit workshops aim to discover the extent of this lacuna and to foster a learning process that leads work units to redress the gap. The ALC is used as a guide in selecting the methods or exercises for the design and delivery of audit workshops. The methodology is a good example of problem-oriented learning in relation to gender audit workshops for the following </w:t>
      </w:r>
      <w:r w:rsidR="002B1F9C" w:rsidRPr="00EC6EE9">
        <w:t>reasons:</w:t>
      </w:r>
    </w:p>
    <w:p w:rsidR="00751CCD" w:rsidRPr="00EC6EE9" w:rsidRDefault="00751CCD" w:rsidP="00C96E36">
      <w:pPr>
        <w:autoSpaceDE w:val="0"/>
        <w:autoSpaceDN w:val="0"/>
        <w:adjustRightInd w:val="0"/>
        <w:ind w:left="360" w:right="360" w:firstLine="0"/>
      </w:pPr>
      <w:r w:rsidRPr="00EC6EE9">
        <w:t xml:space="preserve">• Through reflection and exchange, </w:t>
      </w:r>
      <w:r w:rsidR="00592587" w:rsidRPr="00EC6EE9">
        <w:t>trainees</w:t>
      </w:r>
      <w:r w:rsidRPr="00EC6EE9">
        <w:t xml:space="preserve"> are able to trans</w:t>
      </w:r>
      <w:r w:rsidR="00843667" w:rsidRPr="00EC6EE9">
        <w:t xml:space="preserve">late their own </w:t>
      </w:r>
      <w:r w:rsidRPr="00EC6EE9">
        <w:t>experiences into general and abstract conclusions relevant to their work unit and to the work unit as a whole;</w:t>
      </w:r>
    </w:p>
    <w:p w:rsidR="00751CCD" w:rsidRPr="00EC6EE9" w:rsidRDefault="00751CCD" w:rsidP="00C96E36">
      <w:pPr>
        <w:autoSpaceDE w:val="0"/>
        <w:autoSpaceDN w:val="0"/>
        <w:adjustRightInd w:val="0"/>
        <w:ind w:left="360" w:right="360" w:firstLine="0"/>
      </w:pPr>
      <w:r w:rsidRPr="00EC6EE9">
        <w:t>• Turn them into proposals for change through experimentation.</w:t>
      </w:r>
    </w:p>
    <w:p w:rsidR="00751CCD" w:rsidRPr="00EC6EE9" w:rsidRDefault="00751CCD" w:rsidP="00C96E36">
      <w:pPr>
        <w:autoSpaceDE w:val="0"/>
        <w:autoSpaceDN w:val="0"/>
        <w:adjustRightInd w:val="0"/>
        <w:ind w:left="0" w:right="360" w:firstLine="0"/>
      </w:pPr>
      <w:r w:rsidRPr="00EC6EE9">
        <w:t xml:space="preserve">The adult learning cycle is particularly applicable to gender audit workshops. It enables </w:t>
      </w:r>
      <w:r w:rsidR="00592587" w:rsidRPr="00EC6EE9">
        <w:t>trainees</w:t>
      </w:r>
      <w:r w:rsidRPr="00EC6EE9">
        <w:t xml:space="preserve"> to link learning to effective changes in the way they work.</w:t>
      </w:r>
    </w:p>
    <w:p w:rsidR="00751CCD" w:rsidRPr="00EC6EE9" w:rsidRDefault="00751CCD" w:rsidP="00C96E36">
      <w:pPr>
        <w:pStyle w:val="Heading5"/>
        <w:ind w:left="360" w:right="360"/>
        <w:jc w:val="both"/>
        <w:rPr>
          <w:rFonts w:ascii="Times New Roman" w:hAnsi="Times New Roman"/>
        </w:rPr>
      </w:pPr>
      <w:r w:rsidRPr="00EC6EE9">
        <w:rPr>
          <w:rFonts w:ascii="Times New Roman" w:hAnsi="Times New Roman"/>
        </w:rPr>
        <w:t>Fourth Pillar: The Learning Organization (LO) approach</w:t>
      </w:r>
    </w:p>
    <w:p w:rsidR="00751CCD" w:rsidRPr="00EC6EE9" w:rsidRDefault="00751CCD" w:rsidP="00C96E36">
      <w:pPr>
        <w:autoSpaceDE w:val="0"/>
        <w:autoSpaceDN w:val="0"/>
        <w:adjustRightInd w:val="0"/>
        <w:ind w:left="360" w:right="360"/>
      </w:pPr>
      <w:r w:rsidRPr="00EC6EE9">
        <w:t>Learning and change in organizations take place at the level of :</w:t>
      </w:r>
    </w:p>
    <w:p w:rsidR="00751CCD" w:rsidRPr="00EC6EE9" w:rsidRDefault="00751CCD" w:rsidP="00C96E36">
      <w:pPr>
        <w:autoSpaceDE w:val="0"/>
        <w:autoSpaceDN w:val="0"/>
        <w:adjustRightInd w:val="0"/>
        <w:ind w:left="360" w:right="360"/>
      </w:pPr>
      <w:r w:rsidRPr="00EC6EE9">
        <w:t>• The individual;</w:t>
      </w:r>
    </w:p>
    <w:p w:rsidR="00751CCD" w:rsidRPr="00EC6EE9" w:rsidRDefault="00751CCD" w:rsidP="00C96E36">
      <w:pPr>
        <w:autoSpaceDE w:val="0"/>
        <w:autoSpaceDN w:val="0"/>
        <w:adjustRightInd w:val="0"/>
        <w:ind w:left="360" w:right="360"/>
      </w:pPr>
      <w:r w:rsidRPr="00EC6EE9">
        <w:t>• The work units; and</w:t>
      </w:r>
    </w:p>
    <w:p w:rsidR="001A654B" w:rsidRPr="00EC6EE9" w:rsidRDefault="001A654B" w:rsidP="00C96E36">
      <w:pPr>
        <w:autoSpaceDE w:val="0"/>
        <w:autoSpaceDN w:val="0"/>
        <w:adjustRightInd w:val="0"/>
        <w:ind w:left="360" w:right="360"/>
      </w:pPr>
    </w:p>
    <w:p w:rsidR="001A654B" w:rsidRPr="00EC6EE9" w:rsidRDefault="001A654B" w:rsidP="00C96E36">
      <w:pPr>
        <w:autoSpaceDE w:val="0"/>
        <w:autoSpaceDN w:val="0"/>
        <w:adjustRightInd w:val="0"/>
        <w:ind w:left="360" w:right="360"/>
      </w:pPr>
    </w:p>
    <w:p w:rsidR="001A654B" w:rsidRPr="00EC6EE9" w:rsidRDefault="001A654B" w:rsidP="00C96E36">
      <w:pPr>
        <w:autoSpaceDE w:val="0"/>
        <w:autoSpaceDN w:val="0"/>
        <w:adjustRightInd w:val="0"/>
        <w:ind w:left="360" w:right="360"/>
      </w:pPr>
    </w:p>
    <w:p w:rsidR="00751CCD" w:rsidRPr="00EC6EE9" w:rsidRDefault="00751CCD" w:rsidP="00C96E36">
      <w:pPr>
        <w:pStyle w:val="ListParagraph"/>
        <w:numPr>
          <w:ilvl w:val="0"/>
          <w:numId w:val="73"/>
        </w:numPr>
        <w:autoSpaceDE w:val="0"/>
        <w:autoSpaceDN w:val="0"/>
        <w:adjustRightInd w:val="0"/>
        <w:spacing w:line="360" w:lineRule="auto"/>
        <w:ind w:right="360"/>
        <w:rPr>
          <w:rFonts w:ascii="Times New Roman" w:hAnsi="Times New Roman"/>
          <w:sz w:val="24"/>
          <w:szCs w:val="24"/>
        </w:rPr>
      </w:pPr>
      <w:r w:rsidRPr="00EC6EE9">
        <w:rPr>
          <w:rFonts w:ascii="Times New Roman" w:hAnsi="Times New Roman"/>
          <w:sz w:val="24"/>
          <w:szCs w:val="24"/>
        </w:rPr>
        <w:t>The organization.</w:t>
      </w:r>
    </w:p>
    <w:p w:rsidR="00751CCD" w:rsidRPr="00EC6EE9" w:rsidRDefault="00751CCD" w:rsidP="00C96E36">
      <w:pPr>
        <w:ind w:left="0" w:right="360" w:firstLine="0"/>
      </w:pPr>
      <w:r w:rsidRPr="00EC6EE9">
        <w:t xml:space="preserve">Organizations set the agenda for learning through their objectives, vision and mandates. Actual learning can take place and be linked from the individuals to the work </w:t>
      </w:r>
      <w:r w:rsidR="00843667" w:rsidRPr="00EC6EE9">
        <w:t>unit</w:t>
      </w:r>
      <w:r w:rsidRPr="00EC6EE9">
        <w:t xml:space="preserve"> and from the work unit to higher organizational levels. If individuals and work units do not learn, the organization may not be able to adapt to the multiple demands that a rapidly changing environment places on it. The gender audit involves assessing, learning and changing at all three of the above levels.</w:t>
      </w:r>
    </w:p>
    <w:p w:rsidR="00751CCD" w:rsidRPr="00EC6EE9" w:rsidRDefault="00751CCD" w:rsidP="00C96E36">
      <w:pPr>
        <w:autoSpaceDE w:val="0"/>
        <w:autoSpaceDN w:val="0"/>
        <w:adjustRightInd w:val="0"/>
        <w:ind w:left="360" w:right="360" w:firstLine="0"/>
      </w:pPr>
      <w:r w:rsidRPr="00EC6EE9">
        <w:t>The ILO approach focuses both on organizational objectives and on the changes required of individuals working in the organization.</w:t>
      </w:r>
    </w:p>
    <w:p w:rsidR="00751CCD" w:rsidRPr="00EC6EE9" w:rsidRDefault="00751CCD" w:rsidP="00C96E36">
      <w:pPr>
        <w:autoSpaceDE w:val="0"/>
        <w:autoSpaceDN w:val="0"/>
        <w:adjustRightInd w:val="0"/>
        <w:ind w:left="360" w:right="360" w:firstLine="0"/>
      </w:pPr>
      <w:r w:rsidRPr="00EC6EE9">
        <w:t>•The intermediate level is the work unit, which transmits learning and change in both directions between the individual and the policy and strategy setting levels of the organization.</w:t>
      </w:r>
    </w:p>
    <w:p w:rsidR="00751CCD" w:rsidRPr="00EC6EE9" w:rsidRDefault="00751CCD" w:rsidP="00C96E36">
      <w:pPr>
        <w:autoSpaceDE w:val="0"/>
        <w:autoSpaceDN w:val="0"/>
        <w:adjustRightInd w:val="0"/>
        <w:ind w:left="360" w:right="360" w:firstLine="0"/>
      </w:pPr>
      <w:r w:rsidRPr="00EC6EE9">
        <w:t>A successful learning organization promotes three “loops” of learning: single, double and triple:</w:t>
      </w:r>
    </w:p>
    <w:p w:rsidR="00751CCD" w:rsidRPr="00EC6EE9" w:rsidRDefault="00751CCD" w:rsidP="00C96E36">
      <w:pPr>
        <w:ind w:left="0" w:right="360" w:firstLine="0"/>
      </w:pPr>
      <w:r w:rsidRPr="00EC6EE9">
        <w:rPr>
          <w:b/>
        </w:rPr>
        <w:t>Single loop learning</w:t>
      </w:r>
      <w:r w:rsidRPr="00EC6EE9">
        <w:t xml:space="preserve"> occurs when a practical problem has to be solved. The actual situation is analyzed and changes are implemented accordingly.</w:t>
      </w:r>
    </w:p>
    <w:p w:rsidR="00751CCD" w:rsidRPr="00EC6EE9" w:rsidRDefault="00751CCD" w:rsidP="00C96E36">
      <w:pPr>
        <w:ind w:left="0" w:right="360" w:firstLine="0"/>
      </w:pPr>
      <w:r w:rsidRPr="00EC6EE9">
        <w:t xml:space="preserve">Once the problem is solved, </w:t>
      </w:r>
      <w:r w:rsidRPr="00EC6EE9">
        <w:rPr>
          <w:b/>
        </w:rPr>
        <w:t>double-loop learning</w:t>
      </w:r>
      <w:r w:rsidRPr="00EC6EE9">
        <w:t xml:space="preserve"> may lead to reflection by individuals (or units) on their own contribution to the creation of the existing problem. This may happen inadvertently.</w:t>
      </w:r>
    </w:p>
    <w:p w:rsidR="00751CCD" w:rsidRPr="00EC6EE9" w:rsidRDefault="00751CCD" w:rsidP="00C96E36">
      <w:pPr>
        <w:ind w:left="0" w:right="360" w:firstLine="0"/>
      </w:pPr>
      <w:r w:rsidRPr="00EC6EE9">
        <w:rPr>
          <w:b/>
        </w:rPr>
        <w:t>Triple-loop learning</w:t>
      </w:r>
      <w:r w:rsidRPr="00EC6EE9">
        <w:t xml:space="preserve"> examines the implicit assumptions held by individuals, work units and organizations. This type of learning challenges the existing intellectual models and encourages analysis of what has been learned and how it happened.</w:t>
      </w:r>
    </w:p>
    <w:p w:rsidR="00751CCD" w:rsidRPr="00EC6EE9" w:rsidRDefault="00751CCD" w:rsidP="00C96E36">
      <w:pPr>
        <w:ind w:left="0" w:right="360" w:firstLine="0"/>
      </w:pPr>
      <w:r w:rsidRPr="00EC6EE9">
        <w:t>All three types of learning have a place in the participatory gender audit methodology. The emphasis, however, is on double-and triple-loop learning, because these can lead to real change.</w:t>
      </w:r>
    </w:p>
    <w:p w:rsidR="00751CCD" w:rsidRPr="00EC6EE9" w:rsidRDefault="00751CCD" w:rsidP="00C96E36">
      <w:pPr>
        <w:ind w:left="0" w:right="360" w:firstLine="0"/>
      </w:pPr>
      <w:r w:rsidRPr="00EC6EE9">
        <w:t>If individuals and work units do not learn, the organization may not be able to adapt to the multiple demands that a rapidly changing environment places on it.</w:t>
      </w:r>
    </w:p>
    <w:p w:rsidR="009C17E7" w:rsidRPr="00EC6EE9" w:rsidRDefault="009C17E7" w:rsidP="00C96E36">
      <w:pPr>
        <w:pStyle w:val="Heading5"/>
        <w:ind w:left="360" w:right="360"/>
        <w:jc w:val="both"/>
        <w:rPr>
          <w:rFonts w:ascii="Times New Roman" w:hAnsi="Times New Roman"/>
        </w:rPr>
      </w:pPr>
    </w:p>
    <w:p w:rsidR="009C17E7" w:rsidRPr="00EC6EE9" w:rsidRDefault="009C17E7" w:rsidP="00C96E36">
      <w:pPr>
        <w:pStyle w:val="Heading5"/>
        <w:ind w:left="360" w:right="360"/>
        <w:jc w:val="both"/>
        <w:rPr>
          <w:rFonts w:ascii="Times New Roman" w:hAnsi="Times New Roman"/>
        </w:rPr>
      </w:pPr>
    </w:p>
    <w:p w:rsidR="009C17E7" w:rsidRPr="00EC6EE9" w:rsidRDefault="009C17E7" w:rsidP="00C96E36">
      <w:pPr>
        <w:pStyle w:val="Heading5"/>
        <w:ind w:left="360" w:right="360"/>
        <w:jc w:val="both"/>
        <w:rPr>
          <w:rFonts w:ascii="Times New Roman" w:hAnsi="Times New Roman"/>
        </w:rPr>
      </w:pPr>
    </w:p>
    <w:p w:rsidR="00751CCD" w:rsidRPr="00EC6EE9" w:rsidRDefault="00751CCD" w:rsidP="00C96E36">
      <w:pPr>
        <w:pStyle w:val="Heading5"/>
        <w:ind w:left="360" w:right="360"/>
        <w:jc w:val="both"/>
        <w:rPr>
          <w:rFonts w:ascii="Times New Roman" w:hAnsi="Times New Roman"/>
        </w:rPr>
      </w:pPr>
      <w:r w:rsidRPr="00EC6EE9">
        <w:rPr>
          <w:rFonts w:ascii="Times New Roman" w:hAnsi="Times New Roman"/>
        </w:rPr>
        <w:t>Twelve Key Areas of Analysis</w:t>
      </w:r>
      <w:r w:rsidRPr="00EC6EE9">
        <w:rPr>
          <w:rStyle w:val="FootnoteReference"/>
          <w:rFonts w:ascii="Times New Roman" w:hAnsi="Times New Roman"/>
        </w:rPr>
        <w:footnoteReference w:id="11"/>
      </w:r>
    </w:p>
    <w:p w:rsidR="00751CCD" w:rsidRPr="00EC6EE9" w:rsidRDefault="00751CCD" w:rsidP="00C96E36">
      <w:pPr>
        <w:ind w:left="0" w:right="360" w:firstLine="0"/>
      </w:pPr>
      <w:r w:rsidRPr="00EC6EE9">
        <w:t xml:space="preserve">The following 12 key areas represent the focus of analysis during a participatory gender audit. The questions are designed to raise awareness in each key area. They are intended to familiarize the facilitation team with the issues that will generate important information but are not to be used as a checklist or questionnaire. It is important that at the end of the audit enough information will have been collected to enable the audit team to report on each area. </w:t>
      </w:r>
      <w:r w:rsidR="001763A4" w:rsidRPr="00EC6EE9">
        <w:t>The 12 key areas are;</w:t>
      </w:r>
    </w:p>
    <w:p w:rsidR="00751CCD" w:rsidRPr="00EC6EE9" w:rsidRDefault="00751CCD" w:rsidP="00C96E36">
      <w:pPr>
        <w:numPr>
          <w:ilvl w:val="0"/>
          <w:numId w:val="42"/>
        </w:numPr>
        <w:tabs>
          <w:tab w:val="clear" w:pos="3060"/>
        </w:tabs>
        <w:autoSpaceDE w:val="0"/>
        <w:autoSpaceDN w:val="0"/>
        <w:adjustRightInd w:val="0"/>
        <w:ind w:left="360" w:right="360" w:hanging="720"/>
        <w:rPr>
          <w:bCs/>
        </w:rPr>
      </w:pPr>
      <w:r w:rsidRPr="00EC6EE9">
        <w:rPr>
          <w:bCs/>
        </w:rPr>
        <w:t>Current national/international gender issues and gender debate affecting the audited unit ; and unit’s interaction with national gender machineries and women’s organizations</w:t>
      </w:r>
    </w:p>
    <w:p w:rsidR="00751CCD" w:rsidRPr="00EC6EE9" w:rsidRDefault="00751CCD" w:rsidP="00C96E36">
      <w:pPr>
        <w:numPr>
          <w:ilvl w:val="0"/>
          <w:numId w:val="42"/>
        </w:numPr>
        <w:tabs>
          <w:tab w:val="clear" w:pos="3060"/>
        </w:tabs>
        <w:autoSpaceDE w:val="0"/>
        <w:autoSpaceDN w:val="0"/>
        <w:adjustRightInd w:val="0"/>
        <w:ind w:left="360" w:right="360" w:hanging="720"/>
        <w:rPr>
          <w:bCs/>
        </w:rPr>
      </w:pPr>
      <w:r w:rsidRPr="00EC6EE9">
        <w:rPr>
          <w:bCs/>
        </w:rPr>
        <w:t>Organization’s mainstreamed strategy on gender equality as reflected in the work unit’s objectives, programme and budget</w:t>
      </w:r>
    </w:p>
    <w:p w:rsidR="00751CCD" w:rsidRPr="00EC6EE9" w:rsidRDefault="00751CCD" w:rsidP="00C96E36">
      <w:pPr>
        <w:numPr>
          <w:ilvl w:val="0"/>
          <w:numId w:val="42"/>
        </w:numPr>
        <w:tabs>
          <w:tab w:val="clear" w:pos="3060"/>
        </w:tabs>
        <w:autoSpaceDE w:val="0"/>
        <w:autoSpaceDN w:val="0"/>
        <w:adjustRightInd w:val="0"/>
        <w:ind w:left="360" w:right="360" w:hanging="720"/>
        <w:rPr>
          <w:bCs/>
        </w:rPr>
      </w:pPr>
      <w:r w:rsidRPr="00EC6EE9">
        <w:rPr>
          <w:bCs/>
        </w:rPr>
        <w:t>Mainstreaming of gender equality in the implementation of programs and technical cooperation activities</w:t>
      </w:r>
    </w:p>
    <w:p w:rsidR="00751CCD" w:rsidRPr="00EC6EE9" w:rsidRDefault="00751CCD" w:rsidP="00C96E36">
      <w:pPr>
        <w:numPr>
          <w:ilvl w:val="0"/>
          <w:numId w:val="42"/>
        </w:numPr>
        <w:tabs>
          <w:tab w:val="clear" w:pos="3060"/>
        </w:tabs>
        <w:autoSpaceDE w:val="0"/>
        <w:autoSpaceDN w:val="0"/>
        <w:adjustRightInd w:val="0"/>
        <w:ind w:left="360" w:right="360" w:hanging="720"/>
        <w:rPr>
          <w:bCs/>
        </w:rPr>
      </w:pPr>
      <w:r w:rsidRPr="00EC6EE9">
        <w:rPr>
          <w:bCs/>
        </w:rPr>
        <w:t>Existing gender expertise and strategy for building gender competence</w:t>
      </w:r>
    </w:p>
    <w:p w:rsidR="00751CCD" w:rsidRPr="00EC6EE9" w:rsidRDefault="00751CCD" w:rsidP="00C96E36">
      <w:pPr>
        <w:numPr>
          <w:ilvl w:val="0"/>
          <w:numId w:val="42"/>
        </w:numPr>
        <w:tabs>
          <w:tab w:val="clear" w:pos="3060"/>
        </w:tabs>
        <w:autoSpaceDE w:val="0"/>
        <w:autoSpaceDN w:val="0"/>
        <w:adjustRightInd w:val="0"/>
        <w:ind w:left="360" w:right="360" w:hanging="720"/>
        <w:rPr>
          <w:bCs/>
        </w:rPr>
      </w:pPr>
      <w:r w:rsidRPr="00EC6EE9">
        <w:rPr>
          <w:bCs/>
        </w:rPr>
        <w:t>Information and knowledge management</w:t>
      </w:r>
    </w:p>
    <w:p w:rsidR="00751CCD" w:rsidRPr="00EC6EE9" w:rsidRDefault="00751CCD" w:rsidP="00C96E36">
      <w:pPr>
        <w:numPr>
          <w:ilvl w:val="0"/>
          <w:numId w:val="42"/>
        </w:numPr>
        <w:tabs>
          <w:tab w:val="clear" w:pos="3060"/>
        </w:tabs>
        <w:autoSpaceDE w:val="0"/>
        <w:autoSpaceDN w:val="0"/>
        <w:adjustRightInd w:val="0"/>
        <w:ind w:left="360" w:right="360" w:firstLine="0"/>
        <w:rPr>
          <w:bCs/>
        </w:rPr>
      </w:pPr>
      <w:r w:rsidRPr="00EC6EE9">
        <w:rPr>
          <w:bCs/>
        </w:rPr>
        <w:t>Systems and instruments in use for monitoring and evaluation</w:t>
      </w:r>
    </w:p>
    <w:p w:rsidR="00751CCD" w:rsidRPr="00EC6EE9" w:rsidRDefault="00751CCD" w:rsidP="00C96E36">
      <w:pPr>
        <w:numPr>
          <w:ilvl w:val="0"/>
          <w:numId w:val="42"/>
        </w:numPr>
        <w:tabs>
          <w:tab w:val="clear" w:pos="3060"/>
          <w:tab w:val="left" w:pos="1260"/>
          <w:tab w:val="left" w:pos="1980"/>
        </w:tabs>
        <w:autoSpaceDE w:val="0"/>
        <w:autoSpaceDN w:val="0"/>
        <w:adjustRightInd w:val="0"/>
        <w:ind w:left="360" w:right="360" w:hanging="720"/>
        <w:rPr>
          <w:bCs/>
        </w:rPr>
      </w:pPr>
      <w:r w:rsidRPr="00EC6EE9">
        <w:rPr>
          <w:bCs/>
        </w:rPr>
        <w:t>Choice of partner organizations</w:t>
      </w:r>
    </w:p>
    <w:p w:rsidR="00751CCD" w:rsidRPr="00EC6EE9" w:rsidRDefault="00751CCD" w:rsidP="00C96E36">
      <w:pPr>
        <w:numPr>
          <w:ilvl w:val="0"/>
          <w:numId w:val="42"/>
        </w:numPr>
        <w:tabs>
          <w:tab w:val="clear" w:pos="3060"/>
        </w:tabs>
        <w:autoSpaceDE w:val="0"/>
        <w:autoSpaceDN w:val="0"/>
        <w:adjustRightInd w:val="0"/>
        <w:ind w:left="360" w:right="360" w:hanging="720"/>
      </w:pPr>
      <w:r w:rsidRPr="00EC6EE9">
        <w:rPr>
          <w:bCs/>
        </w:rPr>
        <w:t>Products and public image</w:t>
      </w:r>
    </w:p>
    <w:p w:rsidR="00751CCD" w:rsidRPr="00EC6EE9" w:rsidRDefault="00751CCD" w:rsidP="00C96E36">
      <w:pPr>
        <w:numPr>
          <w:ilvl w:val="0"/>
          <w:numId w:val="42"/>
        </w:numPr>
        <w:tabs>
          <w:tab w:val="clear" w:pos="3060"/>
        </w:tabs>
        <w:autoSpaceDE w:val="0"/>
        <w:autoSpaceDN w:val="0"/>
        <w:adjustRightInd w:val="0"/>
        <w:ind w:left="360" w:right="360" w:hanging="720"/>
        <w:rPr>
          <w:bCs/>
        </w:rPr>
      </w:pPr>
      <w:r w:rsidRPr="00EC6EE9">
        <w:rPr>
          <w:bCs/>
        </w:rPr>
        <w:t>Decision-making on gender mainstreaming</w:t>
      </w:r>
    </w:p>
    <w:p w:rsidR="00751CCD" w:rsidRPr="00EC6EE9" w:rsidRDefault="00751CCD" w:rsidP="00C96E36">
      <w:pPr>
        <w:numPr>
          <w:ilvl w:val="0"/>
          <w:numId w:val="42"/>
        </w:numPr>
        <w:tabs>
          <w:tab w:val="clear" w:pos="3060"/>
          <w:tab w:val="left" w:pos="2160"/>
        </w:tabs>
        <w:autoSpaceDE w:val="0"/>
        <w:autoSpaceDN w:val="0"/>
        <w:adjustRightInd w:val="0"/>
        <w:ind w:left="360" w:right="360" w:hanging="720"/>
        <w:rPr>
          <w:bCs/>
        </w:rPr>
      </w:pPr>
      <w:r w:rsidRPr="00EC6EE9">
        <w:rPr>
          <w:bCs/>
        </w:rPr>
        <w:t>Staffing and human resources</w:t>
      </w:r>
    </w:p>
    <w:p w:rsidR="00751CCD" w:rsidRPr="00EC6EE9" w:rsidRDefault="00751CCD" w:rsidP="00C96E36">
      <w:pPr>
        <w:numPr>
          <w:ilvl w:val="0"/>
          <w:numId w:val="42"/>
        </w:numPr>
        <w:tabs>
          <w:tab w:val="clear" w:pos="3060"/>
          <w:tab w:val="left" w:pos="1260"/>
          <w:tab w:val="left" w:pos="1620"/>
        </w:tabs>
        <w:autoSpaceDE w:val="0"/>
        <w:autoSpaceDN w:val="0"/>
        <w:adjustRightInd w:val="0"/>
        <w:ind w:left="360" w:right="360" w:hanging="2520"/>
        <w:rPr>
          <w:bCs/>
        </w:rPr>
      </w:pPr>
      <w:r w:rsidRPr="00EC6EE9">
        <w:rPr>
          <w:bCs/>
        </w:rPr>
        <w:t>Organizational culture</w:t>
      </w:r>
    </w:p>
    <w:p w:rsidR="00751CCD" w:rsidRPr="00EC6EE9" w:rsidRDefault="00751CCD" w:rsidP="00C96E36">
      <w:pPr>
        <w:numPr>
          <w:ilvl w:val="0"/>
          <w:numId w:val="42"/>
        </w:numPr>
        <w:tabs>
          <w:tab w:val="clear" w:pos="3060"/>
        </w:tabs>
        <w:autoSpaceDE w:val="0"/>
        <w:autoSpaceDN w:val="0"/>
        <w:adjustRightInd w:val="0"/>
        <w:ind w:left="360" w:right="360" w:hanging="720"/>
        <w:rPr>
          <w:bCs/>
        </w:rPr>
      </w:pPr>
      <w:r w:rsidRPr="00EC6EE9">
        <w:rPr>
          <w:bCs/>
        </w:rPr>
        <w:t>Perception of achievement on gender equality</w:t>
      </w:r>
    </w:p>
    <w:p w:rsidR="00751CCD" w:rsidRPr="00EC6EE9" w:rsidRDefault="00751CCD" w:rsidP="00C96E36">
      <w:pPr>
        <w:ind w:left="360" w:right="360"/>
      </w:pPr>
    </w:p>
    <w:p w:rsidR="00751CCD" w:rsidRPr="00EC6EE9" w:rsidRDefault="00751CCD" w:rsidP="00C96E36">
      <w:pPr>
        <w:ind w:left="360" w:right="360"/>
      </w:pPr>
    </w:p>
    <w:p w:rsidR="00751CCD" w:rsidRPr="00EC6EE9" w:rsidRDefault="00751CCD" w:rsidP="00C96E36">
      <w:pPr>
        <w:ind w:left="360" w:right="360"/>
      </w:pPr>
    </w:p>
    <w:p w:rsidR="00751CCD" w:rsidRPr="00EC6EE9" w:rsidRDefault="00751CCD" w:rsidP="00C96E36">
      <w:pPr>
        <w:ind w:left="360" w:right="360"/>
      </w:pPr>
    </w:p>
    <w:p w:rsidR="00751CCD" w:rsidRPr="00EC6EE9" w:rsidRDefault="00751CCD" w:rsidP="00C96E36">
      <w:pPr>
        <w:ind w:left="0" w:right="360" w:firstLine="0"/>
      </w:pPr>
    </w:p>
    <w:p w:rsidR="0099756E" w:rsidRPr="00EC6EE9" w:rsidRDefault="0099756E" w:rsidP="00C96E36">
      <w:pPr>
        <w:ind w:left="0" w:right="360" w:firstLine="0"/>
      </w:pPr>
    </w:p>
    <w:p w:rsidR="00751CCD" w:rsidRPr="00EC6EE9" w:rsidRDefault="00751CCD" w:rsidP="00C96E36">
      <w:pPr>
        <w:pStyle w:val="Heading1"/>
        <w:ind w:left="360" w:right="360"/>
        <w:rPr>
          <w:rFonts w:ascii="Times New Roman" w:hAnsi="Times New Roman" w:cs="Times New Roman"/>
          <w:sz w:val="24"/>
          <w:szCs w:val="24"/>
        </w:rPr>
      </w:pPr>
      <w:bookmarkStart w:id="103" w:name="_Toc336247433"/>
      <w:bookmarkStart w:id="104" w:name="_Toc336341654"/>
      <w:bookmarkStart w:id="105" w:name="_Toc336341844"/>
      <w:bookmarkStart w:id="106" w:name="_Toc342644724"/>
      <w:r w:rsidRPr="00EC6EE9">
        <w:rPr>
          <w:rFonts w:ascii="Times New Roman" w:hAnsi="Times New Roman" w:cs="Times New Roman"/>
          <w:sz w:val="24"/>
          <w:szCs w:val="24"/>
        </w:rPr>
        <w:t>CHAPTER  THREE: GENDER AUDIT PROCESS AND SAMPLING STRATEGIES</w:t>
      </w:r>
      <w:bookmarkStart w:id="107" w:name="_Toc327516450"/>
      <w:bookmarkEnd w:id="103"/>
      <w:bookmarkEnd w:id="104"/>
      <w:bookmarkEnd w:id="105"/>
      <w:bookmarkEnd w:id="106"/>
    </w:p>
    <w:p w:rsidR="00751CCD" w:rsidRPr="00EC6EE9" w:rsidRDefault="00751CCD" w:rsidP="00C96E36">
      <w:pPr>
        <w:ind w:left="360" w:right="360"/>
        <w:rPr>
          <w:b/>
          <w:bCs/>
        </w:rPr>
      </w:pPr>
    </w:p>
    <w:p w:rsidR="00751CCD" w:rsidRPr="00EC6EE9" w:rsidRDefault="00173553" w:rsidP="00C96E36">
      <w:pPr>
        <w:ind w:left="360" w:right="360"/>
      </w:pPr>
      <w:r w:rsidRPr="00EC6EE9">
        <w:t>Duration:</w:t>
      </w:r>
      <w:r w:rsidR="00751CCD" w:rsidRPr="00EC6EE9">
        <w:t xml:space="preserve"> 3 hours</w:t>
      </w:r>
    </w:p>
    <w:p w:rsidR="00751CCD" w:rsidRPr="00EC6EE9" w:rsidRDefault="00751CCD" w:rsidP="00C96E36">
      <w:pPr>
        <w:ind w:left="360" w:right="360"/>
        <w:rPr>
          <w:b/>
          <w:bCs/>
        </w:rPr>
      </w:pPr>
      <w:r w:rsidRPr="00EC6EE9">
        <w:rPr>
          <w:b/>
          <w:bCs/>
        </w:rPr>
        <w:t>Introduction</w:t>
      </w:r>
    </w:p>
    <w:p w:rsidR="00751CCD" w:rsidRPr="00EC6EE9" w:rsidRDefault="00751CCD" w:rsidP="00C96E36">
      <w:pPr>
        <w:ind w:left="0" w:right="360" w:firstLine="0"/>
      </w:pPr>
      <w:r w:rsidRPr="00EC6EE9">
        <w:t xml:space="preserve">The Gender Audit is a process that allows an organization review its current status with regard to gender mainstreaming. It is a long process through which the </w:t>
      </w:r>
      <w:r w:rsidR="00467464" w:rsidRPr="00EC6EE9">
        <w:t>organization gets</w:t>
      </w:r>
      <w:r w:rsidRPr="00EC6EE9">
        <w:t xml:space="preserve"> opportunity to collect information to assess its position towards gender equality. The gender audit process is a participatory process that is intended to accommodate the voices of staffs at all levels, beneficiaries/clients, and stakeholders. However, it might not be possible to gather from all of the above. Therefore, it will be necessary to take appropriate sample fr</w:t>
      </w:r>
      <w:r w:rsidR="00BF10F6" w:rsidRPr="00EC6EE9">
        <w:t>o</w:t>
      </w:r>
      <w:r w:rsidRPr="00EC6EE9">
        <w:t>m each category for convenience in</w:t>
      </w:r>
      <w:r w:rsidR="00BF10F6" w:rsidRPr="00EC6EE9">
        <w:t xml:space="preserve"> </w:t>
      </w:r>
      <w:r w:rsidRPr="00EC6EE9">
        <w:t>cases of big organizations.  This chapter indicates the process and sampling strategies in gender audit.</w:t>
      </w:r>
    </w:p>
    <w:p w:rsidR="000F52D8" w:rsidRPr="00EC6EE9" w:rsidRDefault="000F52D8" w:rsidP="00C96E36">
      <w:pPr>
        <w:ind w:left="360" w:right="360"/>
        <w:rPr>
          <w:b/>
        </w:rPr>
      </w:pPr>
    </w:p>
    <w:p w:rsidR="000F52D8" w:rsidRPr="00EC6EE9" w:rsidRDefault="000F52D8" w:rsidP="00C96E36">
      <w:pPr>
        <w:ind w:left="360" w:right="360"/>
        <w:rPr>
          <w:b/>
        </w:rPr>
      </w:pPr>
      <w:r w:rsidRPr="00EC6EE9">
        <w:rPr>
          <w:b/>
        </w:rPr>
        <w:t>Learning Objectives</w:t>
      </w:r>
    </w:p>
    <w:p w:rsidR="000E64B0" w:rsidRPr="00EC6EE9" w:rsidRDefault="000E64B0" w:rsidP="00C96E36">
      <w:pPr>
        <w:ind w:left="0" w:right="360" w:firstLine="0"/>
      </w:pPr>
      <w:r w:rsidRPr="00EC6EE9">
        <w:t>T</w:t>
      </w:r>
      <w:r w:rsidR="00EF7184" w:rsidRPr="00EC6EE9">
        <w:t>his chapter clarifies the gender audit process and sampling strategies used for an effective audit.</w:t>
      </w:r>
    </w:p>
    <w:p w:rsidR="000E64B0" w:rsidRPr="00EC6EE9" w:rsidRDefault="000E64B0" w:rsidP="00C96E36">
      <w:pPr>
        <w:ind w:left="360" w:right="360"/>
        <w:rPr>
          <w:u w:val="single"/>
        </w:rPr>
      </w:pPr>
      <w:r w:rsidRPr="00EC6EE9">
        <w:t>At the end of this chapter, trainees will be able to:</w:t>
      </w:r>
    </w:p>
    <w:p w:rsidR="00ED6669" w:rsidRPr="00EC6EE9" w:rsidRDefault="00ED6669" w:rsidP="00C96E36">
      <w:pPr>
        <w:pStyle w:val="ListParagraph"/>
        <w:numPr>
          <w:ilvl w:val="0"/>
          <w:numId w:val="64"/>
        </w:numPr>
        <w:autoSpaceDE w:val="0"/>
        <w:autoSpaceDN w:val="0"/>
        <w:adjustRightInd w:val="0"/>
        <w:spacing w:line="360" w:lineRule="auto"/>
        <w:ind w:left="360" w:right="360"/>
        <w:rPr>
          <w:rFonts w:ascii="Times New Roman" w:hAnsi="Times New Roman"/>
          <w:sz w:val="24"/>
          <w:szCs w:val="24"/>
        </w:rPr>
      </w:pPr>
      <w:r w:rsidRPr="00EC6EE9">
        <w:rPr>
          <w:rFonts w:ascii="Times New Roman" w:hAnsi="Times New Roman"/>
          <w:sz w:val="24"/>
          <w:szCs w:val="24"/>
        </w:rPr>
        <w:t>Comprehend the gender audit process</w:t>
      </w:r>
    </w:p>
    <w:p w:rsidR="00ED6669" w:rsidRPr="00EC6EE9" w:rsidRDefault="00ED6669" w:rsidP="00C96E36">
      <w:pPr>
        <w:pStyle w:val="ListParagraph"/>
        <w:numPr>
          <w:ilvl w:val="0"/>
          <w:numId w:val="64"/>
        </w:numPr>
        <w:autoSpaceDE w:val="0"/>
        <w:autoSpaceDN w:val="0"/>
        <w:adjustRightInd w:val="0"/>
        <w:spacing w:line="360" w:lineRule="auto"/>
        <w:ind w:left="360" w:right="360"/>
        <w:rPr>
          <w:rFonts w:ascii="Times New Roman" w:hAnsi="Times New Roman"/>
          <w:sz w:val="24"/>
          <w:szCs w:val="24"/>
        </w:rPr>
      </w:pPr>
      <w:r w:rsidRPr="00EC6EE9">
        <w:rPr>
          <w:rFonts w:ascii="Times New Roman" w:hAnsi="Times New Roman"/>
          <w:sz w:val="24"/>
          <w:szCs w:val="24"/>
        </w:rPr>
        <w:t>Acquire skills to apply sampling strategies in a gender audit process</w:t>
      </w:r>
    </w:p>
    <w:p w:rsidR="000F52D8" w:rsidRPr="00EC6EE9" w:rsidRDefault="000F52D8" w:rsidP="00C96E36">
      <w:pPr>
        <w:ind w:left="360" w:right="360"/>
        <w:rPr>
          <w:b/>
        </w:rPr>
      </w:pPr>
    </w:p>
    <w:p w:rsidR="00751CCD" w:rsidRPr="00EC6EE9" w:rsidRDefault="00751CCD" w:rsidP="00C96E36">
      <w:pPr>
        <w:ind w:left="360" w:right="360"/>
        <w:rPr>
          <w:b/>
        </w:rPr>
      </w:pPr>
      <w:r w:rsidRPr="00EC6EE9">
        <w:rPr>
          <w:b/>
        </w:rPr>
        <w:t>Chapter Content</w:t>
      </w:r>
    </w:p>
    <w:p w:rsidR="00751CCD" w:rsidRPr="00EC6EE9" w:rsidRDefault="00751CCD" w:rsidP="00C96E36">
      <w:pPr>
        <w:ind w:left="360" w:right="360"/>
      </w:pPr>
      <w:r w:rsidRPr="00EC6EE9">
        <w:t>This chapter contains the following sessions:</w:t>
      </w:r>
    </w:p>
    <w:p w:rsidR="00751CCD" w:rsidRPr="00EC6EE9" w:rsidRDefault="00751CCD" w:rsidP="00C96E36">
      <w:pPr>
        <w:ind w:left="360" w:right="360"/>
      </w:pPr>
      <w:r w:rsidRPr="00EC6EE9">
        <w:t>Session 1:  Steps of the Gender Audit Process</w:t>
      </w:r>
    </w:p>
    <w:p w:rsidR="00751CCD" w:rsidRPr="00EC6EE9" w:rsidRDefault="00751CCD" w:rsidP="00C96E36">
      <w:pPr>
        <w:ind w:left="360" w:right="360"/>
      </w:pPr>
      <w:r w:rsidRPr="00EC6EE9">
        <w:t>Session 2:  Sampling Strategies</w:t>
      </w:r>
    </w:p>
    <w:p w:rsidR="00751CCD" w:rsidRPr="00EC6EE9" w:rsidRDefault="00751CCD" w:rsidP="00C96E36">
      <w:pPr>
        <w:ind w:left="360" w:right="360"/>
      </w:pPr>
    </w:p>
    <w:p w:rsidR="0099756E" w:rsidRPr="00EC6EE9" w:rsidRDefault="00751CCD" w:rsidP="00C96E36">
      <w:pPr>
        <w:pStyle w:val="Heading2"/>
        <w:rPr>
          <w:sz w:val="24"/>
          <w:szCs w:val="24"/>
        </w:rPr>
      </w:pPr>
      <w:bookmarkStart w:id="108" w:name="_Toc336247435"/>
      <w:bookmarkStart w:id="109" w:name="_Toc336341656"/>
      <w:bookmarkStart w:id="110" w:name="_Toc336341846"/>
      <w:bookmarkStart w:id="111" w:name="_Toc327516451"/>
      <w:bookmarkEnd w:id="107"/>
      <w:r w:rsidRPr="00EC6EE9">
        <w:rPr>
          <w:sz w:val="24"/>
          <w:szCs w:val="24"/>
        </w:rPr>
        <w:br w:type="page"/>
      </w:r>
    </w:p>
    <w:p w:rsidR="0099756E" w:rsidRPr="00EC6EE9" w:rsidRDefault="0099756E" w:rsidP="00C96E36">
      <w:pPr>
        <w:pStyle w:val="Heading2"/>
        <w:rPr>
          <w:sz w:val="24"/>
          <w:szCs w:val="24"/>
        </w:rPr>
      </w:pPr>
    </w:p>
    <w:p w:rsidR="0099756E" w:rsidRPr="00EC6EE9" w:rsidRDefault="0099756E" w:rsidP="00C96E36">
      <w:pPr>
        <w:pStyle w:val="Heading2"/>
        <w:rPr>
          <w:sz w:val="24"/>
          <w:szCs w:val="24"/>
        </w:rPr>
      </w:pPr>
    </w:p>
    <w:p w:rsidR="00751CCD" w:rsidRPr="00EC6EE9" w:rsidRDefault="00751CCD" w:rsidP="00C96E36">
      <w:pPr>
        <w:pStyle w:val="Heading2"/>
        <w:rPr>
          <w:sz w:val="24"/>
          <w:szCs w:val="24"/>
        </w:rPr>
      </w:pPr>
      <w:r w:rsidRPr="00EC6EE9">
        <w:rPr>
          <w:rStyle w:val="Emphasis"/>
          <w:i w:val="0"/>
          <w:iCs/>
          <w:sz w:val="24"/>
          <w:szCs w:val="24"/>
        </w:rPr>
        <w:sym w:font="Wingdings" w:char="F072"/>
      </w:r>
      <w:r w:rsidRPr="00EC6EE9">
        <w:rPr>
          <w:rStyle w:val="Emphasis"/>
          <w:i w:val="0"/>
          <w:iCs/>
          <w:sz w:val="24"/>
          <w:szCs w:val="24"/>
        </w:rPr>
        <w:t xml:space="preserve"> </w:t>
      </w:r>
      <w:bookmarkStart w:id="112" w:name="_Toc342644725"/>
      <w:r w:rsidRPr="00EC6EE9">
        <w:rPr>
          <w:sz w:val="24"/>
          <w:szCs w:val="24"/>
        </w:rPr>
        <w:t>SESSION 1:  Steps of the Gender Audit Process</w:t>
      </w:r>
      <w:r w:rsidRPr="00EC6EE9">
        <w:rPr>
          <w:rStyle w:val="FootnoteReference"/>
          <w:sz w:val="24"/>
          <w:szCs w:val="24"/>
        </w:rPr>
        <w:footnoteReference w:id="12"/>
      </w:r>
      <w:bookmarkEnd w:id="108"/>
      <w:bookmarkEnd w:id="109"/>
      <w:bookmarkEnd w:id="110"/>
      <w:bookmarkEnd w:id="112"/>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518"/>
        <w:gridCol w:w="5960"/>
      </w:tblGrid>
      <w:tr w:rsidR="00751CCD" w:rsidRPr="00EC6EE9" w:rsidTr="00E673DD">
        <w:tc>
          <w:tcPr>
            <w:tcW w:w="2518" w:type="dxa"/>
          </w:tcPr>
          <w:p w:rsidR="00751CCD" w:rsidRPr="00EC6EE9" w:rsidRDefault="00751CCD" w:rsidP="00C96E36">
            <w:pPr>
              <w:ind w:left="360" w:right="360"/>
            </w:pPr>
            <w:r w:rsidRPr="00EC6EE9">
              <w:t>Duration</w:t>
            </w:r>
          </w:p>
        </w:tc>
        <w:tc>
          <w:tcPr>
            <w:tcW w:w="5960" w:type="dxa"/>
          </w:tcPr>
          <w:p w:rsidR="00751CCD" w:rsidRPr="00EC6EE9" w:rsidRDefault="00C0177E" w:rsidP="00C96E36">
            <w:pPr>
              <w:ind w:left="360" w:right="360"/>
            </w:pPr>
            <w:r w:rsidRPr="00EC6EE9">
              <w:t xml:space="preserve">1:30 </w:t>
            </w:r>
            <w:r w:rsidR="00751CCD" w:rsidRPr="00EC6EE9">
              <w:t>hours</w:t>
            </w:r>
          </w:p>
        </w:tc>
      </w:tr>
      <w:tr w:rsidR="00751CCD" w:rsidRPr="00EC6EE9" w:rsidTr="00E673DD">
        <w:tc>
          <w:tcPr>
            <w:tcW w:w="2518" w:type="dxa"/>
          </w:tcPr>
          <w:p w:rsidR="00751CCD" w:rsidRPr="00EC6EE9" w:rsidRDefault="00751CCD" w:rsidP="00C96E36">
            <w:pPr>
              <w:ind w:left="360" w:right="360"/>
            </w:pPr>
            <w:r w:rsidRPr="00EC6EE9">
              <w:t>Learning Objective</w:t>
            </w:r>
          </w:p>
        </w:tc>
        <w:tc>
          <w:tcPr>
            <w:tcW w:w="5960" w:type="dxa"/>
          </w:tcPr>
          <w:p w:rsidR="00040A4D" w:rsidRPr="00EC6EE9" w:rsidRDefault="00751CCD" w:rsidP="00C96E36">
            <w:pPr>
              <w:ind w:left="360" w:right="360"/>
            </w:pPr>
            <w:r w:rsidRPr="00EC6EE9">
              <w:t xml:space="preserve">At the end of this session </w:t>
            </w:r>
            <w:r w:rsidR="00592587" w:rsidRPr="00EC6EE9">
              <w:t>trainees</w:t>
            </w:r>
            <w:r w:rsidRPr="00EC6EE9">
              <w:t xml:space="preserve"> will be  able to:</w:t>
            </w:r>
          </w:p>
          <w:p w:rsidR="00751CCD" w:rsidRPr="00EC6EE9" w:rsidRDefault="00751CCD" w:rsidP="00C96E36">
            <w:pPr>
              <w:pStyle w:val="ListParagraph"/>
              <w:numPr>
                <w:ilvl w:val="0"/>
                <w:numId w:val="60"/>
              </w:numPr>
              <w:spacing w:line="360" w:lineRule="auto"/>
              <w:ind w:left="360" w:right="360"/>
              <w:rPr>
                <w:rFonts w:ascii="Times New Roman" w:hAnsi="Times New Roman"/>
                <w:sz w:val="24"/>
                <w:szCs w:val="24"/>
              </w:rPr>
            </w:pPr>
            <w:r w:rsidRPr="00EC6EE9">
              <w:rPr>
                <w:rFonts w:ascii="Times New Roman" w:hAnsi="Times New Roman"/>
                <w:sz w:val="24"/>
                <w:szCs w:val="24"/>
              </w:rPr>
              <w:t>Explain the steps in the gender audit process</w:t>
            </w:r>
          </w:p>
          <w:p w:rsidR="00751CCD" w:rsidRPr="00EC6EE9" w:rsidRDefault="00467464" w:rsidP="00C96E36">
            <w:pPr>
              <w:pStyle w:val="ListParagraph"/>
              <w:numPr>
                <w:ilvl w:val="0"/>
                <w:numId w:val="60"/>
              </w:numPr>
              <w:spacing w:line="360" w:lineRule="auto"/>
              <w:ind w:left="360" w:right="360"/>
              <w:rPr>
                <w:rFonts w:ascii="Times New Roman" w:hAnsi="Times New Roman"/>
                <w:sz w:val="24"/>
                <w:szCs w:val="24"/>
              </w:rPr>
            </w:pPr>
            <w:r w:rsidRPr="00EC6EE9">
              <w:rPr>
                <w:rFonts w:ascii="Times New Roman" w:hAnsi="Times New Roman"/>
                <w:sz w:val="24"/>
                <w:szCs w:val="24"/>
              </w:rPr>
              <w:t>Comprehend</w:t>
            </w:r>
            <w:r w:rsidR="00751CCD" w:rsidRPr="00EC6EE9">
              <w:rPr>
                <w:rFonts w:ascii="Times New Roman" w:hAnsi="Times New Roman"/>
                <w:sz w:val="24"/>
                <w:szCs w:val="24"/>
                <w:lang w:val="am-ET"/>
              </w:rPr>
              <w:t xml:space="preserve"> what has to be done in each of the steps</w:t>
            </w:r>
          </w:p>
        </w:tc>
      </w:tr>
      <w:tr w:rsidR="00751CCD" w:rsidRPr="00EC6EE9" w:rsidTr="00E673DD">
        <w:tc>
          <w:tcPr>
            <w:tcW w:w="2518" w:type="dxa"/>
          </w:tcPr>
          <w:p w:rsidR="00751CCD" w:rsidRPr="00EC6EE9" w:rsidRDefault="00751CCD" w:rsidP="00C96E36">
            <w:pPr>
              <w:ind w:left="360" w:right="360"/>
            </w:pPr>
            <w:r w:rsidRPr="00EC6EE9">
              <w:t>Methodology</w:t>
            </w:r>
          </w:p>
        </w:tc>
        <w:tc>
          <w:tcPr>
            <w:tcW w:w="5960" w:type="dxa"/>
          </w:tcPr>
          <w:p w:rsidR="00751CCD" w:rsidRPr="00EC6EE9" w:rsidRDefault="00751CCD" w:rsidP="00C96E36">
            <w:pPr>
              <w:ind w:left="360" w:right="360"/>
            </w:pPr>
            <w:r w:rsidRPr="00EC6EE9">
              <w:t>Lecture, reflection, discussions</w:t>
            </w:r>
          </w:p>
        </w:tc>
      </w:tr>
      <w:tr w:rsidR="00751CCD" w:rsidRPr="00EC6EE9" w:rsidTr="00E673DD">
        <w:tc>
          <w:tcPr>
            <w:tcW w:w="2518" w:type="dxa"/>
          </w:tcPr>
          <w:p w:rsidR="00751CCD" w:rsidRPr="00EC6EE9" w:rsidRDefault="00751CCD" w:rsidP="00C96E36">
            <w:pPr>
              <w:ind w:left="360" w:right="360"/>
            </w:pPr>
            <w:r w:rsidRPr="00EC6EE9">
              <w:t>Content</w:t>
            </w:r>
          </w:p>
        </w:tc>
        <w:tc>
          <w:tcPr>
            <w:tcW w:w="5960" w:type="dxa"/>
          </w:tcPr>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rPr>
              <w:t>Preparing the Organization to carry out a gender audit</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rPr>
              <w:t>Data collection through Survey questionnaire</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rPr>
              <w:t>Conducting Interviews and  Focus Group discussion</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rPr>
              <w:t>Data Analysis and Drawing Conclusions</w:t>
            </w:r>
          </w:p>
          <w:p w:rsidR="00751CCD" w:rsidRPr="00EC6EE9" w:rsidRDefault="00751CCD" w:rsidP="00C96E36">
            <w:pPr>
              <w:pStyle w:val="ListParagraph"/>
              <w:spacing w:line="360" w:lineRule="auto"/>
              <w:ind w:left="360" w:right="360"/>
              <w:rPr>
                <w:rFonts w:ascii="Times New Roman" w:hAnsi="Times New Roman"/>
                <w:sz w:val="24"/>
                <w:szCs w:val="24"/>
              </w:rPr>
            </w:pPr>
            <w:r w:rsidRPr="00EC6EE9">
              <w:rPr>
                <w:rFonts w:ascii="Times New Roman" w:hAnsi="Times New Roman"/>
                <w:sz w:val="24"/>
                <w:szCs w:val="24"/>
              </w:rPr>
              <w:t>Creating the Organization’s Gender Audit Action Plan</w:t>
            </w:r>
          </w:p>
        </w:tc>
      </w:tr>
      <w:tr w:rsidR="00751CCD" w:rsidRPr="00EC6EE9" w:rsidTr="00E673DD">
        <w:tc>
          <w:tcPr>
            <w:tcW w:w="2518" w:type="dxa"/>
          </w:tcPr>
          <w:p w:rsidR="00751CCD" w:rsidRPr="00EC6EE9" w:rsidRDefault="00751CCD" w:rsidP="00C96E36">
            <w:pPr>
              <w:ind w:left="360" w:right="360"/>
            </w:pPr>
            <w:r w:rsidRPr="00EC6EE9">
              <w:t>Required Materials</w:t>
            </w:r>
          </w:p>
        </w:tc>
        <w:tc>
          <w:tcPr>
            <w:tcW w:w="5960" w:type="dxa"/>
          </w:tcPr>
          <w:p w:rsidR="00751CCD" w:rsidRPr="00EC6EE9" w:rsidRDefault="00751CCD" w:rsidP="00C96E36">
            <w:pPr>
              <w:ind w:left="360" w:right="360"/>
            </w:pPr>
            <w:r w:rsidRPr="00EC6EE9">
              <w:t>Flip chart, white board, maker, Computer LCD projector</w:t>
            </w:r>
          </w:p>
        </w:tc>
      </w:tr>
    </w:tbl>
    <w:p w:rsidR="00751CCD" w:rsidRPr="00EC6EE9" w:rsidRDefault="00751CCD" w:rsidP="00C96E36">
      <w:pPr>
        <w:ind w:left="360" w:right="360"/>
      </w:pPr>
    </w:p>
    <w:p w:rsidR="00751CCD" w:rsidRPr="00EC6EE9" w:rsidRDefault="00751CCD" w:rsidP="00C96E36">
      <w:pPr>
        <w:ind w:left="360" w:right="360"/>
        <w:rPr>
          <w:b/>
          <w:bCs/>
        </w:rPr>
      </w:pPr>
      <w:r w:rsidRPr="00EC6EE9">
        <w:rPr>
          <w:b/>
          <w:bCs/>
        </w:rPr>
        <w:sym w:font="Wingdings 2" w:char="F021"/>
      </w:r>
      <w:r w:rsidRPr="00EC6EE9">
        <w:rPr>
          <w:b/>
          <w:bCs/>
        </w:rPr>
        <w:t xml:space="preserve"> Activity 8: Case Study</w:t>
      </w:r>
    </w:p>
    <w:p w:rsidR="00751CCD" w:rsidRPr="00EC6EE9" w:rsidRDefault="00751CCD" w:rsidP="00C96E36">
      <w:pPr>
        <w:ind w:left="360" w:right="360"/>
        <w:rPr>
          <w:b/>
          <w:bCs/>
        </w:rPr>
      </w:pPr>
      <w:r w:rsidRPr="00EC6EE9">
        <w:rPr>
          <w:b/>
          <w:bCs/>
        </w:rPr>
        <w:t>Steps</w:t>
      </w:r>
    </w:p>
    <w:p w:rsidR="00751CCD" w:rsidRPr="00EC6EE9" w:rsidRDefault="00E1381D" w:rsidP="00C96E36">
      <w:pPr>
        <w:numPr>
          <w:ilvl w:val="0"/>
          <w:numId w:val="39"/>
        </w:numPr>
        <w:ind w:left="360" w:right="360"/>
      </w:pPr>
      <w:r w:rsidRPr="00EC6EE9">
        <w:t>The</w:t>
      </w:r>
      <w:r w:rsidR="00751CCD" w:rsidRPr="00EC6EE9">
        <w:t xml:space="preserve"> </w:t>
      </w:r>
      <w:r w:rsidR="00592587" w:rsidRPr="00EC6EE9">
        <w:t>trainees</w:t>
      </w:r>
      <w:r w:rsidR="00751CCD" w:rsidRPr="00EC6EE9">
        <w:t xml:space="preserve"> </w:t>
      </w:r>
      <w:r w:rsidRPr="00EC6EE9">
        <w:t>will be divided in</w:t>
      </w:r>
      <w:r w:rsidR="00751CCD" w:rsidRPr="00EC6EE9">
        <w:t xml:space="preserve">to 2 groups and </w:t>
      </w:r>
      <w:r w:rsidRPr="00EC6EE9">
        <w:t>to discuss</w:t>
      </w:r>
      <w:r w:rsidR="00751CCD" w:rsidRPr="00EC6EE9">
        <w:t xml:space="preserve"> the case study given below</w:t>
      </w:r>
    </w:p>
    <w:p w:rsidR="00751CCD" w:rsidRPr="00EC6EE9" w:rsidRDefault="00751CCD" w:rsidP="00C96E36">
      <w:pPr>
        <w:numPr>
          <w:ilvl w:val="0"/>
          <w:numId w:val="39"/>
        </w:numPr>
        <w:ind w:left="360" w:right="360"/>
      </w:pPr>
      <w:r w:rsidRPr="00EC6EE9">
        <w:t>From the case study provided, group leaders will make a presentation on what they understand as steps of gender audit</w:t>
      </w:r>
    </w:p>
    <w:p w:rsidR="00751CCD" w:rsidRPr="00EC6EE9" w:rsidRDefault="00751CCD" w:rsidP="00C96E36">
      <w:pPr>
        <w:numPr>
          <w:ilvl w:val="0"/>
          <w:numId w:val="39"/>
        </w:numPr>
        <w:ind w:left="360" w:right="360"/>
      </w:pPr>
      <w:r w:rsidRPr="00EC6EE9">
        <w:t>The trainer sums up the discussion at the end with the help of a power point presentation</w:t>
      </w:r>
    </w:p>
    <w:p w:rsidR="00751CCD" w:rsidRPr="00EC6EE9" w:rsidRDefault="00751CCD" w:rsidP="00C96E36">
      <w:pPr>
        <w:autoSpaceDE w:val="0"/>
        <w:autoSpaceDN w:val="0"/>
        <w:adjustRightInd w:val="0"/>
        <w:ind w:left="360" w:right="360"/>
      </w:pPr>
    </w:p>
    <w:p w:rsidR="00751CCD" w:rsidRPr="00EC6EE9" w:rsidRDefault="00751CCD" w:rsidP="00C96E36">
      <w:pPr>
        <w:pStyle w:val="Caption"/>
        <w:ind w:left="360" w:right="360"/>
        <w:rPr>
          <w:i/>
          <w:iCs/>
          <w:sz w:val="24"/>
          <w:szCs w:val="24"/>
        </w:rPr>
      </w:pPr>
      <w:r w:rsidRPr="00EC6EE9">
        <w:rPr>
          <w:i/>
          <w:iCs/>
          <w:sz w:val="24"/>
          <w:szCs w:val="24"/>
        </w:rPr>
        <w:t xml:space="preserve">Case Study </w:t>
      </w:r>
      <w:r w:rsidR="00077C4D" w:rsidRPr="00EC6EE9">
        <w:rPr>
          <w:i/>
          <w:iCs/>
          <w:sz w:val="24"/>
          <w:szCs w:val="24"/>
        </w:rPr>
        <w:fldChar w:fldCharType="begin"/>
      </w:r>
      <w:r w:rsidRPr="00EC6EE9">
        <w:rPr>
          <w:i/>
          <w:iCs/>
          <w:sz w:val="24"/>
          <w:szCs w:val="24"/>
        </w:rPr>
        <w:instrText xml:space="preserve"> SEQ Case_Study \* ARABIC </w:instrText>
      </w:r>
      <w:r w:rsidR="00077C4D" w:rsidRPr="00EC6EE9">
        <w:rPr>
          <w:i/>
          <w:iCs/>
          <w:sz w:val="24"/>
          <w:szCs w:val="24"/>
        </w:rPr>
        <w:fldChar w:fldCharType="separate"/>
      </w:r>
      <w:r w:rsidR="0000657B">
        <w:rPr>
          <w:i/>
          <w:iCs/>
          <w:noProof/>
          <w:sz w:val="24"/>
          <w:szCs w:val="24"/>
        </w:rPr>
        <w:t>1</w:t>
      </w:r>
      <w:r w:rsidR="00077C4D" w:rsidRPr="00EC6EE9">
        <w:rPr>
          <w:i/>
          <w:iCs/>
          <w:sz w:val="24"/>
          <w:szCs w:val="24"/>
        </w:rPr>
        <w:fldChar w:fldCharType="end"/>
      </w:r>
      <w:r w:rsidRPr="00EC6EE9">
        <w:rPr>
          <w:i/>
          <w:iCs/>
          <w:sz w:val="24"/>
          <w:szCs w:val="24"/>
        </w:rPr>
        <w:t xml:space="preserve">: Ms. </w:t>
      </w:r>
      <w:r w:rsidR="002B1F9C" w:rsidRPr="00EC6EE9">
        <w:rPr>
          <w:i/>
          <w:iCs/>
          <w:sz w:val="24"/>
          <w:szCs w:val="24"/>
        </w:rPr>
        <w:t>Amerti led</w:t>
      </w:r>
      <w:r w:rsidRPr="00EC6EE9">
        <w:rPr>
          <w:i/>
          <w:iCs/>
          <w:sz w:val="24"/>
          <w:szCs w:val="24"/>
        </w:rPr>
        <w:t xml:space="preserve"> the Way</w:t>
      </w:r>
    </w:p>
    <w:p w:rsidR="00751CCD" w:rsidRPr="00EC6EE9" w:rsidRDefault="00751CCD" w:rsidP="00C96E36">
      <w:pPr>
        <w:ind w:left="360" w:right="360"/>
      </w:pPr>
    </w:p>
    <w:p w:rsidR="0099756E" w:rsidRPr="00EC6EE9" w:rsidRDefault="002B1F9C" w:rsidP="00C96E36">
      <w:pPr>
        <w:ind w:left="0" w:right="360" w:firstLine="0"/>
        <w:rPr>
          <w:i/>
        </w:rPr>
      </w:pPr>
      <w:r w:rsidRPr="00EC6EE9">
        <w:rPr>
          <w:i/>
        </w:rPr>
        <w:t xml:space="preserve">Ms. </w:t>
      </w:r>
      <w:r w:rsidR="00173553" w:rsidRPr="00EC6EE9">
        <w:rPr>
          <w:i/>
        </w:rPr>
        <w:t>Amerti</w:t>
      </w:r>
      <w:r w:rsidRPr="00EC6EE9">
        <w:rPr>
          <w:i/>
        </w:rPr>
        <w:t xml:space="preserve">, </w:t>
      </w:r>
      <w:r w:rsidR="00751CCD" w:rsidRPr="00EC6EE9">
        <w:rPr>
          <w:i/>
        </w:rPr>
        <w:t xml:space="preserve">who is a gender focal person in her organization, initiated the undertaking of a gender audit prior to the development of a five year strategic plan in </w:t>
      </w:r>
    </w:p>
    <w:p w:rsidR="0099756E" w:rsidRPr="00EC6EE9" w:rsidRDefault="0099756E" w:rsidP="00C96E36">
      <w:pPr>
        <w:ind w:left="0" w:right="360" w:firstLine="0"/>
        <w:rPr>
          <w:i/>
        </w:rPr>
      </w:pPr>
    </w:p>
    <w:p w:rsidR="0099756E" w:rsidRPr="00EC6EE9" w:rsidRDefault="0099756E" w:rsidP="00C96E36">
      <w:pPr>
        <w:ind w:left="0" w:right="360" w:firstLine="0"/>
        <w:rPr>
          <w:i/>
        </w:rPr>
      </w:pPr>
    </w:p>
    <w:p w:rsidR="0099756E" w:rsidRPr="00EC6EE9" w:rsidRDefault="0099756E" w:rsidP="00C96E36">
      <w:pPr>
        <w:ind w:left="0" w:right="360" w:firstLine="0"/>
        <w:rPr>
          <w:i/>
        </w:rPr>
      </w:pPr>
    </w:p>
    <w:p w:rsidR="00751CCD" w:rsidRPr="00EC6EE9" w:rsidRDefault="00751CCD" w:rsidP="00C96E36">
      <w:pPr>
        <w:ind w:left="0" w:right="360" w:firstLine="0"/>
        <w:rPr>
          <w:i/>
        </w:rPr>
      </w:pPr>
      <w:r w:rsidRPr="00EC6EE9">
        <w:rPr>
          <w:i/>
        </w:rPr>
        <w:t>the organization. In order to move forward, she did secure senior leadership buy-in and support for conducting the gender audit process. This has been very important as it is the senior management that did provide the necessary verbal and communication messages promoting the importance of the process and urging involvement of staff in it. Following that, the gender audit team prepared a gender audit questionnaire with four key components (political will, technical capacity, organizational culture, and accountability). After administering the survey, the team analyzed the data and presented the results to staff through an office newsletter and a power point presentation on staff meeting.</w:t>
      </w:r>
    </w:p>
    <w:p w:rsidR="00751CCD" w:rsidRPr="00EC6EE9" w:rsidRDefault="00751CCD" w:rsidP="00C96E36">
      <w:pPr>
        <w:autoSpaceDE w:val="0"/>
        <w:autoSpaceDN w:val="0"/>
        <w:adjustRightInd w:val="0"/>
        <w:ind w:left="360" w:right="360"/>
      </w:pPr>
    </w:p>
    <w:p w:rsidR="00751CCD" w:rsidRPr="00EC6EE9" w:rsidRDefault="00751CCD" w:rsidP="00C96E36">
      <w:pPr>
        <w:ind w:left="0" w:right="360" w:firstLine="0"/>
        <w:rPr>
          <w:i/>
        </w:rPr>
      </w:pPr>
      <w:r w:rsidRPr="00EC6EE9">
        <w:rPr>
          <w:i/>
        </w:rPr>
        <w:t>After receiving feedback from the staff on the results of the survey; the audit team conducted series of focus group discussions with staff. The main purpose for the FGDs was to clarify survey results, gain additional insights into the results, and to explore how staff envisions an organization that is gender integrated. Following that, FGD results were compiled and yield specific action items which became the Gender Plan of Action. The team drafted a gender plan of action which comprises action items, targets, initiatives and strategies for ways to better integrate gender equality throughout the organization. The action plan also included staff recommendations from each stage of the audit.</w:t>
      </w:r>
    </w:p>
    <w:p w:rsidR="00751CCD" w:rsidRPr="00EC6EE9" w:rsidRDefault="00751CCD" w:rsidP="00C96E36">
      <w:pPr>
        <w:ind w:left="360" w:right="360"/>
      </w:pPr>
    </w:p>
    <w:p w:rsidR="00751CCD" w:rsidRPr="00EC6EE9" w:rsidRDefault="00751CCD" w:rsidP="00C96E36">
      <w:pPr>
        <w:pBdr>
          <w:top w:val="single" w:sz="4" w:space="1" w:color="auto"/>
          <w:left w:val="single" w:sz="4" w:space="4" w:color="auto"/>
          <w:bottom w:val="single" w:sz="4" w:space="1" w:color="auto"/>
          <w:right w:val="single" w:sz="4" w:space="4" w:color="auto"/>
        </w:pBdr>
        <w:ind w:left="360" w:right="360"/>
        <w:rPr>
          <w:b/>
          <w:bCs/>
        </w:rPr>
      </w:pPr>
      <w:r w:rsidRPr="00EC6EE9">
        <w:rPr>
          <w:b/>
        </w:rPr>
        <w:sym w:font="Wingdings 2" w:char="F0B2"/>
      </w:r>
      <w:r w:rsidRPr="00EC6EE9">
        <w:rPr>
          <w:b/>
          <w:bCs/>
        </w:rPr>
        <w:t>Trainer</w:t>
      </w:r>
      <w:r w:rsidR="008106D5" w:rsidRPr="00EC6EE9">
        <w:rPr>
          <w:b/>
          <w:bCs/>
        </w:rPr>
        <w:t>’s</w:t>
      </w:r>
      <w:r w:rsidRPr="00EC6EE9">
        <w:rPr>
          <w:b/>
          <w:bCs/>
        </w:rPr>
        <w:t xml:space="preserve"> Tips</w:t>
      </w:r>
    </w:p>
    <w:p w:rsidR="00751CCD" w:rsidRPr="00EC6EE9" w:rsidRDefault="00751CCD" w:rsidP="00C96E36">
      <w:pPr>
        <w:pBdr>
          <w:top w:val="single" w:sz="4" w:space="1" w:color="auto"/>
          <w:left w:val="single" w:sz="4" w:space="4" w:color="auto"/>
          <w:bottom w:val="single" w:sz="4" w:space="1" w:color="auto"/>
          <w:right w:val="single" w:sz="4" w:space="4" w:color="auto"/>
        </w:pBdr>
        <w:ind w:left="360" w:right="360"/>
      </w:pPr>
      <w:r w:rsidRPr="00EC6EE9">
        <w:t>See the trainer’s note below for contents of the power point presentation on the four key steps of gender audit. The presentation could be outlined as follows;</w:t>
      </w:r>
    </w:p>
    <w:p w:rsidR="00751CCD" w:rsidRPr="00EC6EE9" w:rsidRDefault="00751CCD" w:rsidP="00C96E36">
      <w:pPr>
        <w:pBdr>
          <w:top w:val="single" w:sz="4" w:space="1" w:color="auto"/>
          <w:left w:val="single" w:sz="4" w:space="4" w:color="auto"/>
          <w:bottom w:val="single" w:sz="4" w:space="1" w:color="auto"/>
          <w:right w:val="single" w:sz="4" w:space="4" w:color="auto"/>
        </w:pBdr>
        <w:ind w:left="360" w:right="360"/>
      </w:pPr>
      <w:r w:rsidRPr="00EC6EE9">
        <w:t>Step 1: preparing for the Audit</w:t>
      </w:r>
    </w:p>
    <w:p w:rsidR="00751CCD" w:rsidRPr="00EC6EE9" w:rsidRDefault="00751CCD" w:rsidP="00C96E36">
      <w:pPr>
        <w:pBdr>
          <w:top w:val="single" w:sz="4" w:space="1" w:color="auto"/>
          <w:left w:val="single" w:sz="4" w:space="4" w:color="auto"/>
          <w:bottom w:val="single" w:sz="4" w:space="1" w:color="auto"/>
          <w:right w:val="single" w:sz="4" w:space="4" w:color="auto"/>
        </w:pBdr>
        <w:ind w:left="360" w:right="360"/>
      </w:pPr>
      <w:r w:rsidRPr="00EC6EE9">
        <w:t>Assessing your organization’s readiness</w:t>
      </w:r>
    </w:p>
    <w:p w:rsidR="00751CCD" w:rsidRPr="00EC6EE9" w:rsidRDefault="00751CCD" w:rsidP="00C96E36">
      <w:pPr>
        <w:pBdr>
          <w:top w:val="single" w:sz="4" w:space="1" w:color="auto"/>
          <w:left w:val="single" w:sz="4" w:space="4" w:color="auto"/>
          <w:bottom w:val="single" w:sz="4" w:space="1" w:color="auto"/>
          <w:right w:val="single" w:sz="4" w:space="4" w:color="auto"/>
        </w:pBdr>
        <w:ind w:left="360" w:right="360"/>
      </w:pPr>
      <w:r w:rsidRPr="00EC6EE9">
        <w:t>Gaining management buy-in</w:t>
      </w:r>
    </w:p>
    <w:p w:rsidR="00751CCD" w:rsidRPr="00EC6EE9" w:rsidRDefault="00751CCD" w:rsidP="00C96E36">
      <w:pPr>
        <w:pBdr>
          <w:top w:val="single" w:sz="4" w:space="1" w:color="auto"/>
          <w:left w:val="single" w:sz="4" w:space="4" w:color="auto"/>
          <w:bottom w:val="single" w:sz="4" w:space="1" w:color="auto"/>
          <w:right w:val="single" w:sz="4" w:space="4" w:color="auto"/>
        </w:pBdr>
        <w:ind w:left="360" w:right="360"/>
      </w:pPr>
      <w:r w:rsidRPr="00EC6EE9">
        <w:t>Developing a communication strategy</w:t>
      </w:r>
    </w:p>
    <w:p w:rsidR="00751CCD" w:rsidRPr="00EC6EE9" w:rsidRDefault="00751CCD" w:rsidP="00C96E36">
      <w:pPr>
        <w:pBdr>
          <w:top w:val="single" w:sz="4" w:space="1" w:color="auto"/>
          <w:left w:val="single" w:sz="4" w:space="4" w:color="auto"/>
          <w:bottom w:val="single" w:sz="4" w:space="1" w:color="auto"/>
          <w:right w:val="single" w:sz="4" w:space="4" w:color="auto"/>
        </w:pBdr>
        <w:ind w:left="360" w:right="360"/>
      </w:pPr>
      <w:r w:rsidRPr="00EC6EE9">
        <w:t>Step 2: Understanding gender in your organization</w:t>
      </w:r>
    </w:p>
    <w:p w:rsidR="00751CCD" w:rsidRPr="00EC6EE9" w:rsidRDefault="00751CCD" w:rsidP="00C96E36">
      <w:pPr>
        <w:pBdr>
          <w:top w:val="single" w:sz="4" w:space="1" w:color="auto"/>
          <w:left w:val="single" w:sz="4" w:space="4" w:color="auto"/>
          <w:bottom w:val="single" w:sz="4" w:space="1" w:color="auto"/>
          <w:right w:val="single" w:sz="4" w:space="4" w:color="auto"/>
        </w:pBdr>
        <w:ind w:left="360" w:right="360"/>
      </w:pPr>
      <w:r w:rsidRPr="00EC6EE9">
        <w:t>Conducting the staff survey</w:t>
      </w:r>
    </w:p>
    <w:p w:rsidR="00751CCD" w:rsidRPr="00EC6EE9" w:rsidRDefault="00751CCD" w:rsidP="00C96E36">
      <w:pPr>
        <w:pBdr>
          <w:top w:val="single" w:sz="4" w:space="1" w:color="auto"/>
          <w:left w:val="single" w:sz="4" w:space="4" w:color="auto"/>
          <w:bottom w:val="single" w:sz="4" w:space="1" w:color="auto"/>
          <w:right w:val="single" w:sz="4" w:space="4" w:color="auto"/>
        </w:pBdr>
        <w:ind w:left="360" w:right="360"/>
      </w:pPr>
      <w:r w:rsidRPr="00EC6EE9">
        <w:t>Presenting the results</w:t>
      </w:r>
    </w:p>
    <w:p w:rsidR="00751CCD" w:rsidRPr="00EC6EE9" w:rsidRDefault="00751CCD" w:rsidP="00C96E36">
      <w:pPr>
        <w:pBdr>
          <w:top w:val="single" w:sz="4" w:space="1" w:color="auto"/>
          <w:left w:val="single" w:sz="4" w:space="4" w:color="auto"/>
          <w:bottom w:val="single" w:sz="4" w:space="1" w:color="auto"/>
          <w:right w:val="single" w:sz="4" w:space="4" w:color="auto"/>
        </w:pBdr>
        <w:ind w:left="360" w:right="360"/>
      </w:pPr>
      <w:r w:rsidRPr="00EC6EE9">
        <w:t>Step 3: Digging Deeper</w:t>
      </w:r>
    </w:p>
    <w:p w:rsidR="00751CCD" w:rsidRPr="00EC6EE9" w:rsidRDefault="00751CCD" w:rsidP="00C96E36">
      <w:pPr>
        <w:pBdr>
          <w:top w:val="single" w:sz="4" w:space="0" w:color="auto"/>
          <w:left w:val="single" w:sz="4" w:space="4" w:color="auto"/>
          <w:bottom w:val="single" w:sz="4" w:space="1" w:color="auto"/>
          <w:right w:val="single" w:sz="4" w:space="4" w:color="auto"/>
        </w:pBdr>
        <w:ind w:left="360" w:right="360"/>
      </w:pPr>
      <w:r w:rsidRPr="00EC6EE9">
        <w:t>Conducting in-depth focus group conversations</w:t>
      </w:r>
    </w:p>
    <w:p w:rsidR="00751CCD" w:rsidRPr="00EC6EE9" w:rsidRDefault="00751CCD" w:rsidP="00C96E36">
      <w:pPr>
        <w:pBdr>
          <w:top w:val="single" w:sz="4" w:space="0" w:color="auto"/>
          <w:left w:val="single" w:sz="4" w:space="4" w:color="auto"/>
          <w:bottom w:val="single" w:sz="4" w:space="1" w:color="auto"/>
          <w:right w:val="single" w:sz="4" w:space="4" w:color="auto"/>
        </w:pBdr>
        <w:ind w:left="360" w:right="360"/>
      </w:pPr>
      <w:r w:rsidRPr="00EC6EE9">
        <w:t>Presenting results</w:t>
      </w:r>
    </w:p>
    <w:p w:rsidR="00751CCD" w:rsidRPr="00EC6EE9" w:rsidRDefault="00751CCD" w:rsidP="00C96E36">
      <w:pPr>
        <w:pBdr>
          <w:top w:val="single" w:sz="4" w:space="0" w:color="auto"/>
          <w:left w:val="single" w:sz="4" w:space="4" w:color="auto"/>
          <w:bottom w:val="single" w:sz="4" w:space="1" w:color="auto"/>
          <w:right w:val="single" w:sz="4" w:space="4" w:color="auto"/>
        </w:pBdr>
        <w:ind w:left="360" w:right="360"/>
      </w:pPr>
      <w:r w:rsidRPr="00EC6EE9">
        <w:t>Step 4: Moving Forward: Gender Action Planning</w:t>
      </w:r>
    </w:p>
    <w:p w:rsidR="00751CCD" w:rsidRPr="00EC6EE9" w:rsidRDefault="00751CCD" w:rsidP="00C96E36">
      <w:pPr>
        <w:pBdr>
          <w:top w:val="single" w:sz="4" w:space="0" w:color="auto"/>
          <w:left w:val="single" w:sz="4" w:space="4" w:color="auto"/>
          <w:bottom w:val="single" w:sz="4" w:space="1" w:color="auto"/>
          <w:right w:val="single" w:sz="4" w:space="4" w:color="auto"/>
        </w:pBdr>
        <w:ind w:left="360" w:right="360"/>
      </w:pPr>
      <w:r w:rsidRPr="00EC6EE9">
        <w:t>Creating the Gender Action Plan</w:t>
      </w:r>
    </w:p>
    <w:p w:rsidR="00751CCD" w:rsidRPr="00EC6EE9" w:rsidRDefault="00751CCD" w:rsidP="00C96E36">
      <w:pPr>
        <w:pBdr>
          <w:top w:val="single" w:sz="4" w:space="0" w:color="auto"/>
          <w:left w:val="single" w:sz="4" w:space="4" w:color="auto"/>
          <w:bottom w:val="single" w:sz="4" w:space="1" w:color="auto"/>
          <w:right w:val="single" w:sz="4" w:space="4" w:color="auto"/>
        </w:pBdr>
        <w:ind w:left="360" w:right="360"/>
      </w:pPr>
      <w:r w:rsidRPr="00EC6EE9">
        <w:t>Communicating results and next steps</w:t>
      </w:r>
    </w:p>
    <w:p w:rsidR="00751CCD" w:rsidRPr="00EC6EE9" w:rsidRDefault="00751CCD" w:rsidP="00C96E36">
      <w:pPr>
        <w:pBdr>
          <w:top w:val="single" w:sz="4" w:space="0" w:color="auto"/>
          <w:left w:val="single" w:sz="4" w:space="4" w:color="auto"/>
          <w:bottom w:val="single" w:sz="4" w:space="1" w:color="auto"/>
          <w:right w:val="single" w:sz="4" w:space="4" w:color="auto"/>
        </w:pBdr>
        <w:ind w:left="360" w:right="360"/>
      </w:pPr>
      <w:r w:rsidRPr="00EC6EE9">
        <w:t>Follow up</w:t>
      </w:r>
    </w:p>
    <w:p w:rsidR="00751CCD" w:rsidRPr="00EC6EE9" w:rsidRDefault="00751CCD" w:rsidP="00C96E36">
      <w:pPr>
        <w:pBdr>
          <w:top w:val="single" w:sz="4" w:space="0" w:color="auto"/>
          <w:left w:val="single" w:sz="4" w:space="4" w:color="auto"/>
          <w:bottom w:val="single" w:sz="4" w:space="1" w:color="auto"/>
          <w:right w:val="single" w:sz="4" w:space="4" w:color="auto"/>
        </w:pBdr>
        <w:ind w:left="360" w:right="360"/>
      </w:pPr>
      <w:r w:rsidRPr="00EC6EE9">
        <w:t>Ensuring continued follow up on your Gender Action Plan</w:t>
      </w:r>
    </w:p>
    <w:p w:rsidR="000B66D2" w:rsidRPr="00EC6EE9" w:rsidRDefault="00751CCD" w:rsidP="00C96E36">
      <w:pPr>
        <w:pStyle w:val="Heading3"/>
        <w:ind w:left="360" w:right="360"/>
        <w:rPr>
          <w:color w:val="auto"/>
          <w:sz w:val="24"/>
          <w:szCs w:val="24"/>
        </w:rPr>
      </w:pPr>
      <w:r w:rsidRPr="00EC6EE9">
        <w:rPr>
          <w:color w:val="auto"/>
          <w:sz w:val="24"/>
          <w:szCs w:val="24"/>
        </w:rPr>
        <w:br w:type="page"/>
      </w:r>
    </w:p>
    <w:p w:rsidR="000B66D2" w:rsidRPr="00EC6EE9" w:rsidRDefault="000B66D2" w:rsidP="00C96E36">
      <w:pPr>
        <w:pStyle w:val="Heading3"/>
        <w:ind w:left="360" w:right="360"/>
        <w:rPr>
          <w:color w:val="auto"/>
          <w:sz w:val="24"/>
          <w:szCs w:val="24"/>
        </w:rPr>
      </w:pPr>
    </w:p>
    <w:p w:rsidR="000B66D2" w:rsidRPr="00EC6EE9" w:rsidRDefault="000B66D2" w:rsidP="00C96E36">
      <w:pPr>
        <w:pStyle w:val="Heading3"/>
        <w:ind w:left="360" w:right="360"/>
        <w:rPr>
          <w:color w:val="auto"/>
          <w:sz w:val="24"/>
          <w:szCs w:val="24"/>
        </w:rPr>
      </w:pPr>
    </w:p>
    <w:p w:rsidR="00751CCD" w:rsidRPr="00EC6EE9" w:rsidRDefault="00751CCD" w:rsidP="00C96E36">
      <w:pPr>
        <w:pStyle w:val="Heading3"/>
        <w:ind w:left="360" w:right="360"/>
        <w:rPr>
          <w:color w:val="auto"/>
          <w:sz w:val="24"/>
          <w:szCs w:val="24"/>
        </w:rPr>
      </w:pPr>
      <w:r w:rsidRPr="00EC6EE9">
        <w:rPr>
          <w:color w:val="auto"/>
          <w:sz w:val="24"/>
          <w:szCs w:val="24"/>
        </w:rPr>
        <w:sym w:font="Wingdings" w:char="F040"/>
      </w:r>
      <w:r w:rsidRPr="00EC6EE9">
        <w:rPr>
          <w:rStyle w:val="Emphasis"/>
          <w:color w:val="auto"/>
          <w:sz w:val="24"/>
          <w:szCs w:val="24"/>
        </w:rPr>
        <w:t>Trainer’s Notes</w:t>
      </w:r>
    </w:p>
    <w:p w:rsidR="00751CCD" w:rsidRPr="00EC6EE9" w:rsidRDefault="00751CCD" w:rsidP="00C96E36">
      <w:pPr>
        <w:ind w:left="360" w:right="360"/>
      </w:pPr>
    </w:p>
    <w:p w:rsidR="00751CCD" w:rsidRPr="00EC6EE9" w:rsidRDefault="00751CCD" w:rsidP="00C96E36">
      <w:pPr>
        <w:ind w:left="360" w:right="360"/>
      </w:pPr>
      <w:r w:rsidRPr="00EC6EE9">
        <w:t>The gender audit process has the following four steps:</w:t>
      </w:r>
    </w:p>
    <w:p w:rsidR="00751CCD" w:rsidRPr="00EC6EE9" w:rsidRDefault="00751CCD" w:rsidP="00C96E36">
      <w:pPr>
        <w:ind w:left="360" w:right="360"/>
      </w:pPr>
    </w:p>
    <w:p w:rsidR="00751CCD" w:rsidRPr="00EC6EE9" w:rsidRDefault="00751CCD" w:rsidP="00C96E36">
      <w:pPr>
        <w:ind w:left="360" w:right="360"/>
        <w:rPr>
          <w:b/>
          <w:bCs/>
        </w:rPr>
      </w:pPr>
      <w:bookmarkStart w:id="113" w:name="_Toc336247436"/>
      <w:bookmarkStart w:id="114" w:name="_Toc336341847"/>
      <w:r w:rsidRPr="00EC6EE9">
        <w:rPr>
          <w:b/>
          <w:bCs/>
        </w:rPr>
        <w:t>Step 1: Preparing the Organization to carry out a gender audit</w:t>
      </w:r>
      <w:bookmarkEnd w:id="113"/>
      <w:bookmarkEnd w:id="114"/>
    </w:p>
    <w:p w:rsidR="000A4D63" w:rsidRPr="00EC6EE9" w:rsidRDefault="00751CCD" w:rsidP="00C96E36">
      <w:pPr>
        <w:ind w:left="0" w:right="360" w:firstLine="0"/>
        <w:rPr>
          <w:i/>
        </w:rPr>
      </w:pPr>
      <w:r w:rsidRPr="00EC6EE9">
        <w:t>The Gender Audit process is intended to be conducted in both a systematic and participatory manner and should involve as many staff as possible. Voices that represent all levels and types of positions within the organization should be represented.</w:t>
      </w:r>
      <w:r w:rsidRPr="00EC6EE9">
        <w:rPr>
          <w:i/>
        </w:rPr>
        <w:t xml:space="preserve"> </w:t>
      </w:r>
      <w:r w:rsidRPr="00EC6EE9">
        <w:rPr>
          <w:i/>
          <w:vertAlign w:val="superscript"/>
        </w:rPr>
        <w:footnoteReference w:id="13"/>
      </w:r>
    </w:p>
    <w:p w:rsidR="000A4D63" w:rsidRPr="00EC6EE9" w:rsidRDefault="000A4D63" w:rsidP="00C96E36">
      <w:pPr>
        <w:ind w:left="360" w:right="360"/>
      </w:pPr>
    </w:p>
    <w:p w:rsidR="00751CCD" w:rsidRPr="00EC6EE9" w:rsidRDefault="00751CCD" w:rsidP="00C96E36">
      <w:pPr>
        <w:ind w:left="0" w:right="360" w:firstLine="0"/>
      </w:pPr>
      <w:r w:rsidRPr="00EC6EE9">
        <w:t>The first step of the Gender Audit process is to assess the organization‘s readiness to conduct a gender audit.  The preliminary action to be taken is lobbing, to buy-in the support of the leadership. Commitment of the leadership will ensure availability of necessary resources and enhanced participation and involvement of staffs.  After ensuring the determination of the organization there are several things that that has to be done:</w:t>
      </w:r>
    </w:p>
    <w:p w:rsidR="00751CCD" w:rsidRPr="00EC6EE9" w:rsidRDefault="00751CCD" w:rsidP="00C96E36">
      <w:pPr>
        <w:pStyle w:val="ListParagraph"/>
        <w:numPr>
          <w:ilvl w:val="1"/>
          <w:numId w:val="21"/>
        </w:numPr>
        <w:tabs>
          <w:tab w:val="clear" w:pos="2160"/>
        </w:tabs>
        <w:spacing w:line="360" w:lineRule="auto"/>
        <w:ind w:left="360" w:right="360" w:hanging="270"/>
        <w:rPr>
          <w:rFonts w:ascii="Times New Roman" w:hAnsi="Times New Roman"/>
          <w:sz w:val="24"/>
          <w:szCs w:val="24"/>
        </w:rPr>
      </w:pPr>
      <w:r w:rsidRPr="00EC6EE9">
        <w:rPr>
          <w:rFonts w:ascii="Times New Roman" w:hAnsi="Times New Roman"/>
          <w:sz w:val="24"/>
          <w:szCs w:val="24"/>
          <w:lang w:val="am-ET"/>
        </w:rPr>
        <w:t>O</w:t>
      </w:r>
      <w:r w:rsidR="007E0EEB" w:rsidRPr="00EC6EE9">
        <w:rPr>
          <w:rFonts w:ascii="Times New Roman" w:hAnsi="Times New Roman"/>
          <w:sz w:val="24"/>
          <w:szCs w:val="24"/>
        </w:rPr>
        <w:t>organizing</w:t>
      </w:r>
      <w:r w:rsidRPr="00EC6EE9">
        <w:rPr>
          <w:rFonts w:ascii="Times New Roman" w:hAnsi="Times New Roman"/>
          <w:sz w:val="24"/>
          <w:szCs w:val="24"/>
        </w:rPr>
        <w:t xml:space="preserve"> the gender auditing team</w:t>
      </w:r>
      <w:r w:rsidRPr="00EC6EE9">
        <w:rPr>
          <w:rFonts w:ascii="Times New Roman" w:hAnsi="Times New Roman"/>
          <w:sz w:val="24"/>
          <w:szCs w:val="24"/>
          <w:lang w:val="am-ET"/>
        </w:rPr>
        <w:t xml:space="preserve"> with fair representation of work units and gender composition and other diversity</w:t>
      </w:r>
      <w:r w:rsidRPr="00EC6EE9">
        <w:rPr>
          <w:rFonts w:ascii="Times New Roman" w:hAnsi="Times New Roman"/>
          <w:sz w:val="24"/>
          <w:szCs w:val="24"/>
        </w:rPr>
        <w:t>.</w:t>
      </w:r>
    </w:p>
    <w:p w:rsidR="00751CCD" w:rsidRPr="00EC6EE9" w:rsidRDefault="00751CCD" w:rsidP="00C96E36">
      <w:pPr>
        <w:pStyle w:val="ListParagraph"/>
        <w:numPr>
          <w:ilvl w:val="1"/>
          <w:numId w:val="21"/>
        </w:numPr>
        <w:tabs>
          <w:tab w:val="clear" w:pos="2160"/>
        </w:tabs>
        <w:spacing w:line="360" w:lineRule="auto"/>
        <w:ind w:left="360" w:right="360" w:hanging="270"/>
        <w:rPr>
          <w:rFonts w:ascii="Times New Roman" w:hAnsi="Times New Roman"/>
          <w:sz w:val="24"/>
          <w:szCs w:val="24"/>
          <w:lang w:val="am-ET"/>
        </w:rPr>
      </w:pPr>
      <w:r w:rsidRPr="00EC6EE9">
        <w:rPr>
          <w:rFonts w:ascii="Times New Roman" w:hAnsi="Times New Roman"/>
          <w:sz w:val="24"/>
          <w:szCs w:val="24"/>
          <w:lang w:val="am-ET"/>
        </w:rPr>
        <w:t>Provide training  for the team on the concept and processes of  gender auditing  and reaserach methodology</w:t>
      </w:r>
    </w:p>
    <w:p w:rsidR="00751CCD" w:rsidRPr="00EC6EE9" w:rsidRDefault="00751CCD" w:rsidP="00C96E36">
      <w:pPr>
        <w:pStyle w:val="ListParagraph"/>
        <w:numPr>
          <w:ilvl w:val="1"/>
          <w:numId w:val="21"/>
        </w:numPr>
        <w:tabs>
          <w:tab w:val="clear" w:pos="2160"/>
        </w:tabs>
        <w:spacing w:line="360" w:lineRule="auto"/>
        <w:ind w:left="360" w:right="360" w:hanging="270"/>
        <w:rPr>
          <w:rFonts w:ascii="Times New Roman" w:hAnsi="Times New Roman"/>
          <w:sz w:val="24"/>
          <w:szCs w:val="24"/>
          <w:lang w:val="am-ET"/>
        </w:rPr>
      </w:pPr>
      <w:r w:rsidRPr="00EC6EE9">
        <w:rPr>
          <w:rFonts w:ascii="Times New Roman" w:hAnsi="Times New Roman"/>
          <w:sz w:val="24"/>
          <w:szCs w:val="24"/>
          <w:lang w:val="am-ET"/>
        </w:rPr>
        <w:t>D</w:t>
      </w:r>
      <w:r w:rsidR="00C0177E" w:rsidRPr="00EC6EE9">
        <w:rPr>
          <w:rFonts w:ascii="Times New Roman" w:hAnsi="Times New Roman"/>
          <w:sz w:val="24"/>
          <w:szCs w:val="24"/>
          <w:lang w:val="am-ET"/>
        </w:rPr>
        <w:t>evelop</w:t>
      </w:r>
      <w:r w:rsidRPr="00EC6EE9">
        <w:rPr>
          <w:rFonts w:ascii="Times New Roman" w:hAnsi="Times New Roman"/>
          <w:sz w:val="24"/>
          <w:szCs w:val="24"/>
          <w:lang w:val="am-ET"/>
        </w:rPr>
        <w:t xml:space="preserve"> an action plan to keep the process in track and  to communicate  with the staff at every  step of the audit process</w:t>
      </w:r>
    </w:p>
    <w:p w:rsidR="00751CCD" w:rsidRPr="00EC6EE9" w:rsidRDefault="00751CCD" w:rsidP="00C96E36">
      <w:pPr>
        <w:pStyle w:val="ListParagraph"/>
        <w:numPr>
          <w:ilvl w:val="1"/>
          <w:numId w:val="21"/>
        </w:numPr>
        <w:tabs>
          <w:tab w:val="clear" w:pos="2160"/>
        </w:tabs>
        <w:spacing w:line="360" w:lineRule="auto"/>
        <w:ind w:left="360" w:right="360" w:hanging="270"/>
        <w:rPr>
          <w:rFonts w:ascii="Times New Roman" w:hAnsi="Times New Roman"/>
          <w:sz w:val="24"/>
          <w:szCs w:val="24"/>
          <w:lang w:val="am-ET"/>
        </w:rPr>
      </w:pPr>
      <w:r w:rsidRPr="00EC6EE9">
        <w:rPr>
          <w:rFonts w:ascii="Times New Roman" w:hAnsi="Times New Roman"/>
          <w:sz w:val="24"/>
          <w:szCs w:val="24"/>
          <w:lang w:val="am-ET"/>
        </w:rPr>
        <w:t>The Gender Audit team start the audit process by reviewing documents such as: policy, proclamations, strategic plan,  annual plans and performance report, publications , and other archives</w:t>
      </w:r>
    </w:p>
    <w:p w:rsidR="00751CCD" w:rsidRPr="00EC6EE9" w:rsidRDefault="00751CCD" w:rsidP="00C96E36">
      <w:pPr>
        <w:pStyle w:val="ListParagraph"/>
        <w:numPr>
          <w:ilvl w:val="1"/>
          <w:numId w:val="21"/>
        </w:numPr>
        <w:tabs>
          <w:tab w:val="clear" w:pos="2160"/>
        </w:tabs>
        <w:spacing w:line="360" w:lineRule="auto"/>
        <w:ind w:left="360" w:right="360" w:hanging="270"/>
        <w:rPr>
          <w:rFonts w:ascii="Times New Roman" w:hAnsi="Times New Roman"/>
          <w:sz w:val="24"/>
          <w:szCs w:val="24"/>
          <w:lang w:val="am-ET"/>
        </w:rPr>
      </w:pPr>
      <w:r w:rsidRPr="00EC6EE9">
        <w:rPr>
          <w:rFonts w:ascii="Times New Roman" w:hAnsi="Times New Roman"/>
          <w:sz w:val="24"/>
          <w:szCs w:val="24"/>
          <w:lang w:val="am-ET"/>
        </w:rPr>
        <w:t>Organizing  a briefing session  to introduce the concept and the need for the gender audit for the staff and stakeholders.</w:t>
      </w:r>
    </w:p>
    <w:p w:rsidR="008E04D9" w:rsidRPr="00EC6EE9" w:rsidRDefault="008E04D9" w:rsidP="00C96E36">
      <w:pPr>
        <w:ind w:left="360" w:right="360"/>
      </w:pPr>
    </w:p>
    <w:p w:rsidR="008E04D9" w:rsidRPr="00EC6EE9" w:rsidRDefault="008E04D9" w:rsidP="00C96E36">
      <w:pPr>
        <w:ind w:left="360" w:right="360"/>
      </w:pPr>
    </w:p>
    <w:p w:rsidR="000B66D2" w:rsidRPr="00EC6EE9" w:rsidRDefault="000B66D2" w:rsidP="00C96E36">
      <w:pPr>
        <w:ind w:left="360" w:right="360"/>
        <w:rPr>
          <w:b/>
          <w:bCs/>
        </w:rPr>
      </w:pPr>
      <w:bookmarkStart w:id="115" w:name="_Toc336247437"/>
      <w:bookmarkStart w:id="116" w:name="_Toc336341848"/>
    </w:p>
    <w:p w:rsidR="000B66D2" w:rsidRPr="00EC6EE9" w:rsidRDefault="000B66D2" w:rsidP="00C96E36">
      <w:pPr>
        <w:ind w:left="360" w:right="360"/>
        <w:rPr>
          <w:b/>
          <w:bCs/>
        </w:rPr>
      </w:pPr>
    </w:p>
    <w:p w:rsidR="00751CCD" w:rsidRPr="00EC6EE9" w:rsidRDefault="00751CCD" w:rsidP="00C96E36">
      <w:pPr>
        <w:ind w:left="360" w:right="360"/>
        <w:rPr>
          <w:b/>
          <w:bCs/>
        </w:rPr>
      </w:pPr>
      <w:r w:rsidRPr="00EC6EE9">
        <w:rPr>
          <w:b/>
          <w:bCs/>
        </w:rPr>
        <w:t>Step 2: Data collection through Survey questionnaire</w:t>
      </w:r>
      <w:bookmarkEnd w:id="115"/>
      <w:bookmarkEnd w:id="116"/>
    </w:p>
    <w:p w:rsidR="00751CCD" w:rsidRPr="00EC6EE9" w:rsidRDefault="00751CCD" w:rsidP="00C96E36">
      <w:pPr>
        <w:ind w:left="0" w:right="360" w:firstLine="0"/>
      </w:pPr>
      <w:r w:rsidRPr="00EC6EE9">
        <w:t>The second step of the Gender Audit process is to conduct a survey using the Gender Audit questionnaire. The questionnaire should be designed to help organizations assess the range of understanding, attitudes, perceptions and reported behavior among staff in their own organization.  Responses to the questionnaire serve as a baseline of staff perceptions on the status of gender equality in the organization's programs and processes.</w:t>
      </w:r>
    </w:p>
    <w:p w:rsidR="00751CCD" w:rsidRPr="00EC6EE9" w:rsidRDefault="00751CCD" w:rsidP="00C96E36">
      <w:pPr>
        <w:ind w:left="360" w:right="360"/>
      </w:pPr>
    </w:p>
    <w:p w:rsidR="00751CCD" w:rsidRPr="00EC6EE9" w:rsidRDefault="00751CCD" w:rsidP="00C96E36">
      <w:pPr>
        <w:ind w:left="0" w:right="360" w:firstLine="0"/>
      </w:pPr>
      <w:r w:rsidRPr="00EC6EE9">
        <w:t xml:space="preserve">There are two survey instruments to choose from:- a long version or a short version. </w:t>
      </w:r>
      <w:r w:rsidRPr="00EC6EE9">
        <w:rPr>
          <w:vertAlign w:val="superscript"/>
        </w:rPr>
        <w:footnoteReference w:id="14"/>
      </w:r>
      <w:r w:rsidRPr="00EC6EE9">
        <w:t xml:space="preserve">The longer questionnaire seeks to discover what </w:t>
      </w:r>
      <w:r w:rsidR="0099725E" w:rsidRPr="00EC6EE9">
        <w:t>staff thinks</w:t>
      </w:r>
      <w:r w:rsidRPr="00EC6EE9">
        <w:t xml:space="preserve"> the organization is doing on the two dimensions of organizational functioning:</w:t>
      </w:r>
      <w:r w:rsidR="000A4D63" w:rsidRPr="00EC6EE9">
        <w:t xml:space="preserve"> </w:t>
      </w:r>
      <w:r w:rsidRPr="00EC6EE9">
        <w:t>Programming or, what you do primarily in the field; and, Operations or what you do inside the organization.</w:t>
      </w:r>
    </w:p>
    <w:p w:rsidR="00751CCD" w:rsidRPr="00EC6EE9" w:rsidRDefault="00751CCD" w:rsidP="00C96E36">
      <w:pPr>
        <w:ind w:left="0" w:right="360" w:firstLine="0"/>
      </w:pPr>
      <w:r w:rsidRPr="00EC6EE9">
        <w:t>The shorter questionnaire template should be designed to fit your organizational needs.  This shorter version should yields results that can be analyzed using four dimensions: Political Will, Technical Capacity, Organizational Culture, and Accountability.</w:t>
      </w:r>
    </w:p>
    <w:p w:rsidR="00751CCD" w:rsidRPr="00EC6EE9" w:rsidRDefault="00751CCD" w:rsidP="00C96E36">
      <w:pPr>
        <w:ind w:left="360" w:right="360"/>
      </w:pPr>
    </w:p>
    <w:p w:rsidR="00751CCD" w:rsidRPr="00EC6EE9" w:rsidRDefault="00751CCD" w:rsidP="00C96E36">
      <w:pPr>
        <w:ind w:left="360" w:right="360"/>
        <w:rPr>
          <w:b/>
          <w:bCs/>
        </w:rPr>
      </w:pPr>
      <w:bookmarkStart w:id="117" w:name="_Toc336247438"/>
      <w:bookmarkStart w:id="118" w:name="_Toc336341849"/>
      <w:r w:rsidRPr="00EC6EE9">
        <w:rPr>
          <w:b/>
          <w:bCs/>
        </w:rPr>
        <w:t>Step 3: Conducting Interviews and Focus Group discussion</w:t>
      </w:r>
      <w:bookmarkEnd w:id="117"/>
      <w:bookmarkEnd w:id="118"/>
    </w:p>
    <w:p w:rsidR="00751CCD" w:rsidRPr="00EC6EE9" w:rsidRDefault="00751CCD" w:rsidP="00C96E36">
      <w:pPr>
        <w:ind w:left="0" w:right="360" w:firstLine="0"/>
      </w:pPr>
      <w:r w:rsidRPr="00EC6EE9">
        <w:t>The third step of the Gender Audit process is collecting qualitative data through interview, focus group discussion and case study.  These conversations provide the basis for identifying actions that need to be taken to promote gender equality.  Each interview and focus group conversation begins with a short briefing of the concept and significance of gender audit guided by key guiding questions you want the individual and the group to explore.</w:t>
      </w:r>
    </w:p>
    <w:p w:rsidR="00E96214" w:rsidRPr="00EC6EE9" w:rsidRDefault="00E96214" w:rsidP="00C96E36">
      <w:pPr>
        <w:ind w:left="0" w:right="360" w:firstLine="0"/>
      </w:pPr>
    </w:p>
    <w:p w:rsidR="00E96214" w:rsidRPr="00EC6EE9" w:rsidRDefault="00E96214" w:rsidP="00C96E36">
      <w:pPr>
        <w:ind w:left="0" w:right="360" w:firstLine="0"/>
      </w:pPr>
    </w:p>
    <w:p w:rsidR="00E96214" w:rsidRPr="00EC6EE9" w:rsidRDefault="00E96214" w:rsidP="00C96E36">
      <w:pPr>
        <w:ind w:left="0" w:right="360" w:firstLine="0"/>
      </w:pPr>
    </w:p>
    <w:p w:rsidR="00E96214" w:rsidRPr="00EC6EE9" w:rsidRDefault="00E96214" w:rsidP="00C96E36">
      <w:pPr>
        <w:ind w:left="0" w:right="360" w:firstLine="0"/>
      </w:pPr>
    </w:p>
    <w:p w:rsidR="00751CCD" w:rsidRPr="00EC6EE9" w:rsidRDefault="00751CCD" w:rsidP="00C96E36">
      <w:pPr>
        <w:ind w:left="0" w:right="360" w:firstLine="0"/>
      </w:pPr>
      <w:r w:rsidRPr="00EC6EE9">
        <w:t xml:space="preserve">The objective of the focus group conversations is to gain deeper insights into the survey findings and to learn more about trends in the data.  This module gives detailed descriptions of the focus group process, including participant selection </w:t>
      </w:r>
      <w:r w:rsidR="008E04D9" w:rsidRPr="00EC6EE9">
        <w:t>and addressing</w:t>
      </w:r>
      <w:r w:rsidRPr="00EC6EE9">
        <w:t xml:space="preserve"> questions </w:t>
      </w:r>
      <w:r w:rsidR="008E04D9" w:rsidRPr="00EC6EE9">
        <w:t>to each</w:t>
      </w:r>
      <w:r w:rsidRPr="00EC6EE9">
        <w:t xml:space="preserve"> group. The focus group discussion should be carried out with professional and operational staff. </w:t>
      </w:r>
      <w:r w:rsidRPr="00EC6EE9">
        <w:rPr>
          <w:vertAlign w:val="superscript"/>
        </w:rPr>
        <w:footnoteReference w:id="15"/>
      </w:r>
    </w:p>
    <w:p w:rsidR="00751CCD" w:rsidRPr="00EC6EE9" w:rsidRDefault="00751CCD" w:rsidP="00C96E36">
      <w:pPr>
        <w:ind w:left="360" w:right="360"/>
        <w:rPr>
          <w:b/>
          <w:bCs/>
        </w:rPr>
      </w:pPr>
      <w:bookmarkStart w:id="119" w:name="_Toc336247439"/>
      <w:bookmarkStart w:id="120" w:name="_Toc336341850"/>
      <w:r w:rsidRPr="00EC6EE9">
        <w:rPr>
          <w:b/>
          <w:bCs/>
        </w:rPr>
        <w:t>Step 4: Data Analysis and Drawing Conclusions</w:t>
      </w:r>
      <w:bookmarkEnd w:id="119"/>
      <w:bookmarkEnd w:id="120"/>
    </w:p>
    <w:p w:rsidR="00751CCD" w:rsidRPr="00EC6EE9" w:rsidRDefault="00751CCD" w:rsidP="00C96E36">
      <w:pPr>
        <w:ind w:left="0" w:right="360" w:firstLine="0"/>
      </w:pPr>
      <w:r w:rsidRPr="00EC6EE9">
        <w:t xml:space="preserve">The quantitative data collected through the questionnaire can be analyzed using statistical analysis software like statics for professional social sciences (SPSS) or Excel.  The qualitative data gathered through interview, focus group discussion and case study will </w:t>
      </w:r>
      <w:r w:rsidR="00EB1BD9" w:rsidRPr="00EC6EE9">
        <w:t>analyzed thematically</w:t>
      </w:r>
      <w:r w:rsidRPr="00EC6EE9">
        <w:t xml:space="preserve">. There are different forms of survey data analysis; the team has to select among the many that fits the specific sector. The three most commonly used ways are univariate analysis, </w:t>
      </w:r>
      <w:r w:rsidR="005A2A93" w:rsidRPr="00EC6EE9">
        <w:t>composite measure analysis and b</w:t>
      </w:r>
      <w:r w:rsidRPr="00EC6EE9">
        <w:t>ivariate analysis.</w:t>
      </w:r>
    </w:p>
    <w:p w:rsidR="00751CCD" w:rsidRPr="00EC6EE9" w:rsidRDefault="00751CCD" w:rsidP="00C96E36">
      <w:pPr>
        <w:tabs>
          <w:tab w:val="left" w:pos="2505"/>
        </w:tabs>
        <w:ind w:left="360" w:right="360"/>
      </w:pPr>
    </w:p>
    <w:p w:rsidR="00751CCD" w:rsidRPr="00EC6EE9" w:rsidRDefault="00751CCD" w:rsidP="00C96E36">
      <w:pPr>
        <w:ind w:left="0" w:right="360" w:firstLine="0"/>
      </w:pPr>
      <w:r w:rsidRPr="00EC6EE9">
        <w:t>Univariate analysis focuses on the response to a single question at a time, to describe the range and average answer respondents provide to each question. It helps to describe the range and the average answer respondents provide for each question. The total for each response category be translated into percentages by dividing that number by the total number of respondents.</w:t>
      </w:r>
    </w:p>
    <w:p w:rsidR="00751CCD" w:rsidRPr="00EC6EE9" w:rsidRDefault="00751CCD" w:rsidP="00C96E36">
      <w:pPr>
        <w:ind w:left="0" w:right="360" w:firstLine="0"/>
      </w:pPr>
    </w:p>
    <w:p w:rsidR="00751CCD" w:rsidRPr="00EC6EE9" w:rsidRDefault="00751CCD" w:rsidP="00C96E36">
      <w:pPr>
        <w:ind w:left="0" w:right="360" w:firstLine="0"/>
      </w:pPr>
      <w:r w:rsidRPr="00EC6EE9">
        <w:t>Composite analysis:   an index on the answers respondents provide on multiple questions that represent various indicators of a single concept, like  technical capacity or one of the organization dimensions like human  respondents on average rate the level of  ,  gender integration in the organization’s technical capacity organizational culture’. This uses a scale of 1–3 (based on the total number of possible responses), with one being low and three being high.</w:t>
      </w:r>
    </w:p>
    <w:p w:rsidR="00751CCD" w:rsidRPr="00EC6EE9" w:rsidRDefault="00751CCD" w:rsidP="00C96E36">
      <w:pPr>
        <w:ind w:left="360" w:right="360"/>
      </w:pPr>
    </w:p>
    <w:p w:rsidR="002B7A4D" w:rsidRPr="00EC6EE9" w:rsidRDefault="002B7A4D" w:rsidP="00C96E36">
      <w:pPr>
        <w:ind w:left="0" w:right="360" w:firstLine="0"/>
      </w:pPr>
    </w:p>
    <w:p w:rsidR="002B7A4D" w:rsidRPr="00EC6EE9" w:rsidRDefault="002B7A4D" w:rsidP="00C96E36">
      <w:pPr>
        <w:ind w:left="0" w:right="360" w:firstLine="0"/>
      </w:pPr>
    </w:p>
    <w:p w:rsidR="002B7A4D" w:rsidRPr="00EC6EE9" w:rsidRDefault="002B7A4D" w:rsidP="00C96E36">
      <w:pPr>
        <w:ind w:left="0" w:right="360" w:firstLine="0"/>
      </w:pPr>
    </w:p>
    <w:p w:rsidR="00751CCD" w:rsidRPr="00EC6EE9" w:rsidRDefault="00751CCD" w:rsidP="00C96E36">
      <w:pPr>
        <w:ind w:left="0" w:right="360" w:firstLine="0"/>
      </w:pPr>
      <w:r w:rsidRPr="00EC6EE9">
        <w:t>Bivariate analysis: is used to explore cause and effect by focusing on two variables at a time. This analysis allows highlighting which question is answered by which sex, position, age or region etc.</w:t>
      </w:r>
    </w:p>
    <w:p w:rsidR="00751CCD" w:rsidRPr="00EC6EE9" w:rsidRDefault="00751CCD" w:rsidP="00C96E36">
      <w:pPr>
        <w:ind w:left="360" w:right="360"/>
      </w:pPr>
    </w:p>
    <w:p w:rsidR="00751CCD" w:rsidRPr="00EC6EE9" w:rsidRDefault="00751CCD" w:rsidP="00C96E36">
      <w:pPr>
        <w:ind w:left="0" w:right="360" w:firstLine="0"/>
      </w:pPr>
      <w:r w:rsidRPr="00EC6EE9">
        <w:t>On the other hand, the qualitative data will be analyzed thematically and presented with narrations that could be used to triangulate the quantitative results. Finally  the quantitative and qualitative  findings  will be  triangulated and presented in a report  supported by  table,  graphs, charts  and  narration.</w:t>
      </w:r>
    </w:p>
    <w:p w:rsidR="00751CCD" w:rsidRPr="00EC6EE9" w:rsidRDefault="00751CCD" w:rsidP="00C96E36">
      <w:pPr>
        <w:ind w:left="360" w:right="360"/>
      </w:pPr>
    </w:p>
    <w:p w:rsidR="00751CCD" w:rsidRPr="00EC6EE9" w:rsidRDefault="00751CCD" w:rsidP="00C96E36">
      <w:pPr>
        <w:ind w:left="360" w:right="360"/>
        <w:rPr>
          <w:b/>
          <w:bCs/>
        </w:rPr>
      </w:pPr>
      <w:bookmarkStart w:id="121" w:name="_Toc336247440"/>
      <w:bookmarkStart w:id="122" w:name="_Toc336341851"/>
      <w:r w:rsidRPr="00EC6EE9">
        <w:rPr>
          <w:b/>
          <w:bCs/>
        </w:rPr>
        <w:t>Step 5 Preparation of Gender Audit Action Plan</w:t>
      </w:r>
      <w:bookmarkEnd w:id="121"/>
      <w:bookmarkEnd w:id="122"/>
    </w:p>
    <w:p w:rsidR="00751CCD" w:rsidRPr="00EC6EE9" w:rsidRDefault="00751CCD" w:rsidP="00C96E36">
      <w:pPr>
        <w:ind w:left="360" w:right="360"/>
      </w:pPr>
    </w:p>
    <w:p w:rsidR="00751CCD" w:rsidRPr="00EC6EE9" w:rsidRDefault="00751CCD" w:rsidP="00C96E36">
      <w:pPr>
        <w:ind w:left="0" w:right="360" w:firstLine="0"/>
      </w:pPr>
      <w:r w:rsidRPr="00EC6EE9">
        <w:t xml:space="preserve">The desired outcome of the Gender Audit process is shared ownership to move toward a gender-responsive organization and the Gender Action Plan is used to include ideas and suggestions from staff. </w:t>
      </w:r>
      <w:r w:rsidRPr="00EC6EE9">
        <w:rPr>
          <w:vertAlign w:val="superscript"/>
        </w:rPr>
        <w:footnoteReference w:id="16"/>
      </w:r>
      <w:bookmarkStart w:id="123" w:name="_Toc328987434"/>
      <w:bookmarkStart w:id="124" w:name="_Toc336247441"/>
      <w:r w:rsidRPr="00EC6EE9">
        <w:t xml:space="preserve"> A gender audit report often come-up with recommendations and an action plan that should be considered and </w:t>
      </w:r>
      <w:r w:rsidR="008E04D9" w:rsidRPr="00EC6EE9">
        <w:t>implemented by the organization</w:t>
      </w:r>
      <w:r w:rsidRPr="00EC6EE9">
        <w:t xml:space="preserve"> in order to move forward to achieve greater gender equality. The gender action plan must include clear and measurable goals for gender equality, including targets, as well as concrete strategies to reach these goals within a specific timeframe.</w:t>
      </w:r>
    </w:p>
    <w:p w:rsidR="0067498F" w:rsidRPr="00EC6EE9" w:rsidRDefault="00751CCD" w:rsidP="00C96E36">
      <w:pPr>
        <w:pStyle w:val="Heading2"/>
        <w:rPr>
          <w:sz w:val="24"/>
          <w:szCs w:val="24"/>
        </w:rPr>
      </w:pPr>
      <w:bookmarkStart w:id="125" w:name="_Toc336341657"/>
      <w:bookmarkStart w:id="126" w:name="_Toc336341852"/>
      <w:r w:rsidRPr="00EC6EE9">
        <w:rPr>
          <w:sz w:val="24"/>
          <w:szCs w:val="24"/>
        </w:rPr>
        <w:br w:type="page"/>
      </w:r>
    </w:p>
    <w:p w:rsidR="0067498F" w:rsidRPr="00EC6EE9" w:rsidRDefault="0067498F" w:rsidP="00C96E36">
      <w:pPr>
        <w:pStyle w:val="Heading2"/>
        <w:rPr>
          <w:sz w:val="24"/>
          <w:szCs w:val="24"/>
        </w:rPr>
      </w:pPr>
    </w:p>
    <w:p w:rsidR="0067498F" w:rsidRPr="00EC6EE9" w:rsidRDefault="0067498F" w:rsidP="00C96E36">
      <w:pPr>
        <w:pStyle w:val="Heading2"/>
        <w:rPr>
          <w:sz w:val="24"/>
          <w:szCs w:val="24"/>
        </w:rPr>
      </w:pPr>
    </w:p>
    <w:p w:rsidR="00751CCD" w:rsidRPr="00EC6EE9" w:rsidRDefault="00751CCD" w:rsidP="00C96E36">
      <w:pPr>
        <w:pStyle w:val="Heading2"/>
        <w:rPr>
          <w:sz w:val="24"/>
          <w:szCs w:val="24"/>
        </w:rPr>
      </w:pPr>
      <w:r w:rsidRPr="00EC6EE9">
        <w:rPr>
          <w:rStyle w:val="Emphasis"/>
          <w:i w:val="0"/>
          <w:iCs/>
          <w:sz w:val="24"/>
          <w:szCs w:val="24"/>
        </w:rPr>
        <w:sym w:font="Wingdings" w:char="F072"/>
      </w:r>
      <w:r w:rsidRPr="00EC6EE9">
        <w:rPr>
          <w:rStyle w:val="Emphasis"/>
          <w:i w:val="0"/>
          <w:iCs/>
          <w:sz w:val="24"/>
          <w:szCs w:val="24"/>
        </w:rPr>
        <w:t xml:space="preserve"> </w:t>
      </w:r>
      <w:bookmarkStart w:id="127" w:name="_Toc342644726"/>
      <w:r w:rsidRPr="00EC6EE9">
        <w:rPr>
          <w:sz w:val="24"/>
          <w:szCs w:val="24"/>
        </w:rPr>
        <w:t>SESSION 2: Sampling Strategies</w:t>
      </w:r>
      <w:bookmarkEnd w:id="111"/>
      <w:bookmarkEnd w:id="123"/>
      <w:bookmarkEnd w:id="124"/>
      <w:bookmarkEnd w:id="125"/>
      <w:bookmarkEnd w:id="126"/>
      <w:bookmarkEnd w:id="127"/>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376"/>
        <w:gridCol w:w="5832"/>
      </w:tblGrid>
      <w:tr w:rsidR="00751CCD" w:rsidRPr="00EC6EE9" w:rsidTr="00E673DD">
        <w:tc>
          <w:tcPr>
            <w:tcW w:w="2376" w:type="dxa"/>
          </w:tcPr>
          <w:p w:rsidR="00751CCD" w:rsidRPr="00EC6EE9" w:rsidRDefault="00751CCD" w:rsidP="00C96E36">
            <w:pPr>
              <w:ind w:left="360" w:right="360"/>
            </w:pPr>
            <w:r w:rsidRPr="00EC6EE9">
              <w:t>Duration</w:t>
            </w:r>
          </w:p>
        </w:tc>
        <w:tc>
          <w:tcPr>
            <w:tcW w:w="5832" w:type="dxa"/>
          </w:tcPr>
          <w:p w:rsidR="00751CCD" w:rsidRPr="00EC6EE9" w:rsidRDefault="0043600A" w:rsidP="00C96E36">
            <w:pPr>
              <w:ind w:left="360" w:right="360"/>
            </w:pPr>
            <w:r w:rsidRPr="00EC6EE9">
              <w:t>1:30</w:t>
            </w:r>
            <w:r w:rsidR="00751CCD" w:rsidRPr="00EC6EE9">
              <w:t xml:space="preserve"> hours</w:t>
            </w:r>
          </w:p>
        </w:tc>
      </w:tr>
      <w:tr w:rsidR="00751CCD" w:rsidRPr="00EC6EE9" w:rsidTr="00E673DD">
        <w:tc>
          <w:tcPr>
            <w:tcW w:w="2376" w:type="dxa"/>
          </w:tcPr>
          <w:p w:rsidR="00751CCD" w:rsidRPr="00EC6EE9" w:rsidRDefault="00751CCD" w:rsidP="00C96E36">
            <w:pPr>
              <w:ind w:left="360" w:right="360"/>
            </w:pPr>
            <w:r w:rsidRPr="00EC6EE9">
              <w:t>Learning Objective</w:t>
            </w:r>
          </w:p>
        </w:tc>
        <w:tc>
          <w:tcPr>
            <w:tcW w:w="5832" w:type="dxa"/>
          </w:tcPr>
          <w:p w:rsidR="00751CCD" w:rsidRPr="00EC6EE9" w:rsidRDefault="00751CCD" w:rsidP="00C96E36">
            <w:pPr>
              <w:ind w:left="360" w:right="360"/>
            </w:pPr>
            <w:r w:rsidRPr="00EC6EE9">
              <w:t xml:space="preserve">At the end of this session </w:t>
            </w:r>
            <w:r w:rsidR="00592587" w:rsidRPr="00EC6EE9">
              <w:t>trainees</w:t>
            </w:r>
            <w:r w:rsidRPr="00EC6EE9">
              <w:t xml:space="preserve"> will be able to:</w:t>
            </w:r>
          </w:p>
          <w:p w:rsidR="00751CCD" w:rsidRPr="00EC6EE9" w:rsidRDefault="00751CCD" w:rsidP="00C96E36">
            <w:pPr>
              <w:pStyle w:val="ListParagraph"/>
              <w:numPr>
                <w:ilvl w:val="0"/>
                <w:numId w:val="14"/>
              </w:numPr>
              <w:spacing w:line="360" w:lineRule="auto"/>
              <w:ind w:right="360"/>
              <w:rPr>
                <w:rFonts w:ascii="Times New Roman" w:hAnsi="Times New Roman"/>
                <w:sz w:val="24"/>
                <w:szCs w:val="24"/>
                <w:lang w:val="am-ET"/>
              </w:rPr>
            </w:pPr>
            <w:r w:rsidRPr="00EC6EE9">
              <w:rPr>
                <w:rFonts w:ascii="Times New Roman" w:hAnsi="Times New Roman"/>
                <w:sz w:val="24"/>
                <w:szCs w:val="24"/>
                <w:lang w:val="am-ET"/>
              </w:rPr>
              <w:t>Ident</w:t>
            </w:r>
            <w:r w:rsidR="0024703B" w:rsidRPr="00EC6EE9">
              <w:rPr>
                <w:rFonts w:ascii="Times New Roman" w:hAnsi="Times New Roman"/>
                <w:sz w:val="24"/>
                <w:szCs w:val="24"/>
              </w:rPr>
              <w:t>i</w:t>
            </w:r>
            <w:r w:rsidRPr="00EC6EE9">
              <w:rPr>
                <w:rFonts w:ascii="Times New Roman" w:hAnsi="Times New Roman"/>
                <w:sz w:val="24"/>
                <w:szCs w:val="24"/>
                <w:lang w:val="am-ET"/>
              </w:rPr>
              <w:t>fy the different sampling techniques</w:t>
            </w:r>
          </w:p>
          <w:p w:rsidR="00751CCD" w:rsidRPr="00EC6EE9" w:rsidRDefault="00751CCD" w:rsidP="00C96E36">
            <w:pPr>
              <w:pStyle w:val="ListParagraph"/>
              <w:numPr>
                <w:ilvl w:val="0"/>
                <w:numId w:val="14"/>
              </w:numPr>
              <w:spacing w:line="360" w:lineRule="auto"/>
              <w:ind w:right="360"/>
              <w:rPr>
                <w:rFonts w:ascii="Times New Roman" w:hAnsi="Times New Roman"/>
                <w:sz w:val="24"/>
                <w:szCs w:val="24"/>
                <w:lang w:val="am-ET"/>
              </w:rPr>
            </w:pPr>
            <w:r w:rsidRPr="00EC6EE9">
              <w:rPr>
                <w:rFonts w:ascii="Times New Roman" w:hAnsi="Times New Roman"/>
                <w:sz w:val="24"/>
                <w:szCs w:val="24"/>
                <w:lang w:val="am-ET"/>
              </w:rPr>
              <w:t>Choose  appropriate techniques for sampling</w:t>
            </w:r>
          </w:p>
          <w:p w:rsidR="00751CCD" w:rsidRPr="00EC6EE9" w:rsidRDefault="00751CCD" w:rsidP="00C96E36">
            <w:pPr>
              <w:pStyle w:val="ListParagraph"/>
              <w:numPr>
                <w:ilvl w:val="0"/>
                <w:numId w:val="14"/>
              </w:numPr>
              <w:spacing w:line="360" w:lineRule="auto"/>
              <w:ind w:right="360"/>
              <w:rPr>
                <w:rFonts w:ascii="Times New Roman" w:hAnsi="Times New Roman"/>
                <w:sz w:val="24"/>
                <w:szCs w:val="24"/>
                <w:lang w:val="am-ET"/>
              </w:rPr>
            </w:pPr>
            <w:r w:rsidRPr="00EC6EE9">
              <w:rPr>
                <w:rFonts w:ascii="Times New Roman" w:hAnsi="Times New Roman"/>
                <w:sz w:val="24"/>
                <w:szCs w:val="24"/>
                <w:lang w:val="am-ET"/>
              </w:rPr>
              <w:t>Determine sample  size for condeucting gender audit in their organizations</w:t>
            </w:r>
          </w:p>
        </w:tc>
      </w:tr>
      <w:tr w:rsidR="00751CCD" w:rsidRPr="00EC6EE9" w:rsidTr="00E673DD">
        <w:tc>
          <w:tcPr>
            <w:tcW w:w="2376" w:type="dxa"/>
          </w:tcPr>
          <w:p w:rsidR="00751CCD" w:rsidRPr="00EC6EE9" w:rsidRDefault="00751CCD" w:rsidP="00C96E36">
            <w:pPr>
              <w:ind w:left="360" w:right="360"/>
            </w:pPr>
            <w:r w:rsidRPr="00EC6EE9">
              <w:t>Methodology</w:t>
            </w:r>
          </w:p>
        </w:tc>
        <w:tc>
          <w:tcPr>
            <w:tcW w:w="5832" w:type="dxa"/>
          </w:tcPr>
          <w:p w:rsidR="00751CCD" w:rsidRPr="00EC6EE9" w:rsidRDefault="00751CCD" w:rsidP="00C96E36">
            <w:pPr>
              <w:ind w:left="360" w:right="360"/>
            </w:pPr>
            <w:r w:rsidRPr="00EC6EE9">
              <w:t>Lecture, reflections,  Group discussion, presentation</w:t>
            </w:r>
          </w:p>
        </w:tc>
      </w:tr>
      <w:tr w:rsidR="00751CCD" w:rsidRPr="00EC6EE9" w:rsidTr="00E673DD">
        <w:tc>
          <w:tcPr>
            <w:tcW w:w="2376" w:type="dxa"/>
          </w:tcPr>
          <w:p w:rsidR="00751CCD" w:rsidRPr="00EC6EE9" w:rsidRDefault="00751CCD" w:rsidP="00C96E36">
            <w:pPr>
              <w:ind w:left="360" w:right="360"/>
            </w:pPr>
            <w:r w:rsidRPr="00EC6EE9">
              <w:t>Content</w:t>
            </w:r>
          </w:p>
        </w:tc>
        <w:tc>
          <w:tcPr>
            <w:tcW w:w="5832" w:type="dxa"/>
          </w:tcPr>
          <w:p w:rsidR="00751CCD" w:rsidRPr="00EC6EE9" w:rsidRDefault="00751CCD" w:rsidP="00C96E36">
            <w:pPr>
              <w:ind w:left="360" w:right="360"/>
            </w:pPr>
            <w:r w:rsidRPr="00EC6EE9">
              <w:t>Sampling Strategies</w:t>
            </w:r>
          </w:p>
        </w:tc>
      </w:tr>
      <w:tr w:rsidR="00751CCD" w:rsidRPr="00EC6EE9" w:rsidTr="00E673DD">
        <w:tc>
          <w:tcPr>
            <w:tcW w:w="2376" w:type="dxa"/>
          </w:tcPr>
          <w:p w:rsidR="00751CCD" w:rsidRPr="00EC6EE9" w:rsidRDefault="00751CCD" w:rsidP="00C96E36">
            <w:pPr>
              <w:ind w:left="360" w:right="360"/>
            </w:pPr>
            <w:r w:rsidRPr="00EC6EE9">
              <w:t>Required Materials</w:t>
            </w:r>
          </w:p>
        </w:tc>
        <w:tc>
          <w:tcPr>
            <w:tcW w:w="5832" w:type="dxa"/>
          </w:tcPr>
          <w:p w:rsidR="00751CCD" w:rsidRPr="00EC6EE9" w:rsidRDefault="00751CCD" w:rsidP="00C96E36">
            <w:pPr>
              <w:ind w:left="360" w:right="360"/>
            </w:pPr>
            <w:r w:rsidRPr="00EC6EE9">
              <w:t>Flip chart, markers, computer LCD projector,  hand out</w:t>
            </w:r>
          </w:p>
        </w:tc>
      </w:tr>
    </w:tbl>
    <w:p w:rsidR="00A320FC" w:rsidRPr="00EC6EE9" w:rsidRDefault="00A320FC" w:rsidP="00C96E36">
      <w:pPr>
        <w:ind w:left="360" w:right="360"/>
        <w:rPr>
          <w:b/>
          <w:bCs/>
        </w:rPr>
      </w:pPr>
    </w:p>
    <w:p w:rsidR="00751CCD" w:rsidRPr="00EC6EE9" w:rsidRDefault="00751CCD" w:rsidP="00C96E36">
      <w:pPr>
        <w:ind w:left="360" w:right="360"/>
        <w:rPr>
          <w:b/>
        </w:rPr>
      </w:pPr>
      <w:r w:rsidRPr="00EC6EE9">
        <w:rPr>
          <w:b/>
          <w:bCs/>
        </w:rPr>
        <w:sym w:font="Wingdings 2" w:char="F021"/>
      </w:r>
      <w:r w:rsidRPr="00EC6EE9">
        <w:rPr>
          <w:b/>
          <w:bCs/>
        </w:rPr>
        <w:t>Activity</w:t>
      </w:r>
      <w:r w:rsidRPr="00EC6EE9">
        <w:rPr>
          <w:b/>
        </w:rPr>
        <w:t xml:space="preserve"> – 9</w:t>
      </w:r>
      <w:r w:rsidRPr="00EC6EE9">
        <w:rPr>
          <w:b/>
        </w:rPr>
        <w:tab/>
        <w:t>Group Discussion and presentation</w:t>
      </w:r>
    </w:p>
    <w:p w:rsidR="00751CCD" w:rsidRPr="00EC6EE9" w:rsidRDefault="00751CCD" w:rsidP="00C96E36">
      <w:pPr>
        <w:ind w:left="360" w:right="360"/>
      </w:pPr>
      <w:r w:rsidRPr="00EC6EE9">
        <w:t>Steps:</w:t>
      </w:r>
    </w:p>
    <w:p w:rsidR="00751CCD" w:rsidRPr="00EC6EE9" w:rsidRDefault="00751CCD" w:rsidP="00C96E36">
      <w:pPr>
        <w:pStyle w:val="ListParagraph"/>
        <w:numPr>
          <w:ilvl w:val="0"/>
          <w:numId w:val="13"/>
        </w:numPr>
        <w:spacing w:line="360" w:lineRule="auto"/>
        <w:ind w:left="360" w:right="360"/>
        <w:rPr>
          <w:rFonts w:ascii="Times New Roman" w:hAnsi="Times New Roman"/>
          <w:sz w:val="24"/>
          <w:szCs w:val="24"/>
        </w:rPr>
      </w:pPr>
      <w:r w:rsidRPr="00EC6EE9">
        <w:rPr>
          <w:rFonts w:ascii="Times New Roman" w:hAnsi="Times New Roman"/>
          <w:sz w:val="24"/>
          <w:szCs w:val="24"/>
        </w:rPr>
        <w:t xml:space="preserve">Form a group of </w:t>
      </w:r>
      <w:r w:rsidRPr="00EC6EE9">
        <w:rPr>
          <w:rFonts w:ascii="Times New Roman" w:hAnsi="Times New Roman"/>
          <w:sz w:val="24"/>
          <w:szCs w:val="24"/>
          <w:lang w:val="am-ET"/>
        </w:rPr>
        <w:t>7</w:t>
      </w:r>
      <w:r w:rsidRPr="00EC6EE9">
        <w:rPr>
          <w:rFonts w:ascii="Times New Roman" w:hAnsi="Times New Roman"/>
          <w:sz w:val="24"/>
          <w:szCs w:val="24"/>
        </w:rPr>
        <w:t>-</w:t>
      </w:r>
      <w:r w:rsidRPr="00EC6EE9">
        <w:rPr>
          <w:rFonts w:ascii="Times New Roman" w:hAnsi="Times New Roman"/>
          <w:sz w:val="24"/>
          <w:szCs w:val="24"/>
          <w:lang w:val="am-ET"/>
        </w:rPr>
        <w:t>10</w:t>
      </w:r>
      <w:r w:rsidRPr="00EC6EE9">
        <w:rPr>
          <w:rFonts w:ascii="Times New Roman" w:hAnsi="Times New Roman"/>
          <w:sz w:val="24"/>
          <w:szCs w:val="24"/>
        </w:rPr>
        <w:t xml:space="preserve"> members and let them discuss the following questions in groups ;</w:t>
      </w:r>
    </w:p>
    <w:p w:rsidR="00751CCD" w:rsidRPr="00EC6EE9" w:rsidRDefault="00751CCD" w:rsidP="00C96E36">
      <w:pPr>
        <w:pStyle w:val="ListParagraph"/>
        <w:numPr>
          <w:ilvl w:val="1"/>
          <w:numId w:val="13"/>
        </w:numPr>
        <w:spacing w:line="360" w:lineRule="auto"/>
        <w:ind w:left="360" w:right="360"/>
        <w:rPr>
          <w:rFonts w:ascii="Times New Roman" w:hAnsi="Times New Roman"/>
          <w:sz w:val="24"/>
          <w:szCs w:val="24"/>
        </w:rPr>
      </w:pPr>
      <w:r w:rsidRPr="00EC6EE9">
        <w:rPr>
          <w:rFonts w:ascii="Times New Roman" w:hAnsi="Times New Roman"/>
          <w:sz w:val="24"/>
          <w:szCs w:val="24"/>
          <w:lang w:val="am-ET"/>
        </w:rPr>
        <w:t>Identfy sampling techniques that are commenly used</w:t>
      </w:r>
    </w:p>
    <w:p w:rsidR="00751CCD" w:rsidRPr="00EC6EE9" w:rsidRDefault="00751CCD" w:rsidP="00C96E36">
      <w:pPr>
        <w:pStyle w:val="ListParagraph"/>
        <w:numPr>
          <w:ilvl w:val="1"/>
          <w:numId w:val="13"/>
        </w:numPr>
        <w:spacing w:line="360" w:lineRule="auto"/>
        <w:ind w:left="360" w:right="360"/>
        <w:rPr>
          <w:rFonts w:ascii="Times New Roman" w:hAnsi="Times New Roman"/>
          <w:sz w:val="24"/>
          <w:szCs w:val="24"/>
          <w:lang w:val="am-ET"/>
        </w:rPr>
      </w:pPr>
      <w:r w:rsidRPr="00EC6EE9">
        <w:rPr>
          <w:rFonts w:ascii="Times New Roman" w:hAnsi="Times New Roman"/>
          <w:sz w:val="24"/>
          <w:szCs w:val="24"/>
          <w:lang w:val="am-ET"/>
        </w:rPr>
        <w:t>Selcet one of the sampling techniques and demonstrate how you are determining a sample for gender audit in your organization</w:t>
      </w:r>
    </w:p>
    <w:p w:rsidR="00751CCD" w:rsidRPr="00EC6EE9" w:rsidRDefault="00751CCD" w:rsidP="00C96E36">
      <w:pPr>
        <w:pStyle w:val="ListParagraph"/>
        <w:numPr>
          <w:ilvl w:val="0"/>
          <w:numId w:val="13"/>
        </w:numPr>
        <w:spacing w:line="360" w:lineRule="auto"/>
        <w:ind w:left="360" w:right="360"/>
        <w:rPr>
          <w:rFonts w:ascii="Times New Roman" w:hAnsi="Times New Roman"/>
          <w:sz w:val="24"/>
          <w:szCs w:val="24"/>
        </w:rPr>
      </w:pPr>
      <w:r w:rsidRPr="00EC6EE9">
        <w:rPr>
          <w:rFonts w:ascii="Times New Roman" w:hAnsi="Times New Roman"/>
          <w:sz w:val="24"/>
          <w:szCs w:val="24"/>
        </w:rPr>
        <w:t>Let the groups present their discussion results to the plenary</w:t>
      </w:r>
    </w:p>
    <w:p w:rsidR="00751CCD" w:rsidRPr="00EC6EE9" w:rsidRDefault="00751CCD" w:rsidP="00C96E36">
      <w:pPr>
        <w:pStyle w:val="ListParagraph"/>
        <w:numPr>
          <w:ilvl w:val="0"/>
          <w:numId w:val="13"/>
        </w:numPr>
        <w:spacing w:line="360" w:lineRule="auto"/>
        <w:ind w:left="360" w:right="360"/>
        <w:rPr>
          <w:rFonts w:ascii="Times New Roman" w:hAnsi="Times New Roman"/>
          <w:sz w:val="24"/>
          <w:szCs w:val="24"/>
        </w:rPr>
      </w:pPr>
      <w:r w:rsidRPr="00EC6EE9">
        <w:rPr>
          <w:rFonts w:ascii="Times New Roman" w:hAnsi="Times New Roman"/>
          <w:sz w:val="24"/>
          <w:szCs w:val="24"/>
        </w:rPr>
        <w:t>Entertain questions and suggestion on group presentation and summarize</w:t>
      </w:r>
    </w:p>
    <w:p w:rsidR="00751CCD" w:rsidRPr="00EC6EE9" w:rsidRDefault="00751CCD" w:rsidP="00C96E36">
      <w:pPr>
        <w:pBdr>
          <w:top w:val="single" w:sz="4" w:space="1" w:color="auto"/>
          <w:left w:val="single" w:sz="4" w:space="4" w:color="auto"/>
          <w:bottom w:val="single" w:sz="4" w:space="1" w:color="auto"/>
          <w:right w:val="single" w:sz="4" w:space="4" w:color="auto"/>
        </w:pBdr>
        <w:ind w:left="360" w:right="360"/>
      </w:pPr>
      <w:r w:rsidRPr="00EC6EE9">
        <w:rPr>
          <w:b/>
        </w:rPr>
        <w:sym w:font="Wingdings 2" w:char="F0B2"/>
      </w:r>
      <w:r w:rsidRPr="00EC6EE9">
        <w:rPr>
          <w:b/>
          <w:bCs/>
        </w:rPr>
        <w:t>Trainer</w:t>
      </w:r>
      <w:r w:rsidR="008106D5" w:rsidRPr="00EC6EE9">
        <w:rPr>
          <w:b/>
          <w:bCs/>
        </w:rPr>
        <w:t>’s</w:t>
      </w:r>
      <w:r w:rsidRPr="00EC6EE9">
        <w:rPr>
          <w:b/>
          <w:bCs/>
        </w:rPr>
        <w:t xml:space="preserve"> Tips</w:t>
      </w:r>
    </w:p>
    <w:p w:rsidR="00751CCD" w:rsidRPr="00EC6EE9" w:rsidRDefault="00751CCD" w:rsidP="00C96E36">
      <w:pPr>
        <w:pBdr>
          <w:top w:val="single" w:sz="4" w:space="1" w:color="auto"/>
          <w:left w:val="single" w:sz="4" w:space="4" w:color="auto"/>
          <w:bottom w:val="single" w:sz="4" w:space="1" w:color="auto"/>
          <w:right w:val="single" w:sz="4" w:space="4" w:color="auto"/>
        </w:pBdr>
        <w:ind w:left="0" w:right="360" w:firstLine="0"/>
      </w:pPr>
      <w:r w:rsidRPr="00EC6EE9">
        <w:t xml:space="preserve">The trainer must explain the gender audit tools will be dealt in detail in the next chapter. Hence, the trainer may also encourage </w:t>
      </w:r>
      <w:r w:rsidR="00592587" w:rsidRPr="00EC6EE9">
        <w:t>trainees</w:t>
      </w:r>
      <w:r w:rsidRPr="00EC6EE9">
        <w:t xml:space="preserve"> to devise a strategy for their own organization provided they have sufficient information needed (i.e. No. of staff disaggregated by sex, positions etc…). Otherwise, the trainer may provide them with hypothetical figures. In conclusion, the trainer relates the feedback to the wider concept of gender audit as a participatory and self learning process. She/he should also emphasize that flexibility is needed in cases where some staff approached the audit team to impart information.</w:t>
      </w:r>
    </w:p>
    <w:p w:rsidR="00A320FC" w:rsidRPr="00EC6EE9" w:rsidRDefault="00A320FC" w:rsidP="00C96E36">
      <w:pPr>
        <w:ind w:left="360" w:right="360"/>
        <w:rPr>
          <w:b/>
          <w:bCs/>
        </w:rPr>
      </w:pPr>
      <w:r w:rsidRPr="00EC6EE9">
        <w:br w:type="page"/>
      </w:r>
    </w:p>
    <w:p w:rsidR="00DB59F6" w:rsidRPr="00EC6EE9" w:rsidRDefault="00DB59F6" w:rsidP="00C96E36">
      <w:pPr>
        <w:pStyle w:val="Heading3"/>
        <w:ind w:left="360" w:right="360"/>
        <w:rPr>
          <w:color w:val="auto"/>
          <w:sz w:val="24"/>
          <w:szCs w:val="24"/>
        </w:rPr>
      </w:pPr>
    </w:p>
    <w:p w:rsidR="00DB59F6" w:rsidRPr="00EC6EE9" w:rsidRDefault="00DB59F6" w:rsidP="00C96E36">
      <w:pPr>
        <w:pStyle w:val="Heading3"/>
        <w:ind w:left="360" w:right="360"/>
        <w:rPr>
          <w:color w:val="auto"/>
          <w:sz w:val="24"/>
          <w:szCs w:val="24"/>
        </w:rPr>
      </w:pPr>
    </w:p>
    <w:p w:rsidR="00751CCD" w:rsidRPr="00EC6EE9" w:rsidRDefault="00751CCD" w:rsidP="00C96E36">
      <w:pPr>
        <w:pStyle w:val="Heading3"/>
        <w:ind w:left="360" w:right="360"/>
        <w:rPr>
          <w:color w:val="auto"/>
          <w:sz w:val="24"/>
          <w:szCs w:val="24"/>
        </w:rPr>
      </w:pPr>
      <w:r w:rsidRPr="00EC6EE9">
        <w:rPr>
          <w:color w:val="auto"/>
          <w:sz w:val="24"/>
          <w:szCs w:val="24"/>
        </w:rPr>
        <w:sym w:font="Wingdings" w:char="F040"/>
      </w:r>
      <w:r w:rsidRPr="00EC6EE9">
        <w:rPr>
          <w:color w:val="auto"/>
          <w:sz w:val="24"/>
          <w:szCs w:val="24"/>
        </w:rPr>
        <w:t>Trainer</w:t>
      </w:r>
      <w:r w:rsidR="008106D5" w:rsidRPr="00EC6EE9">
        <w:rPr>
          <w:color w:val="auto"/>
          <w:sz w:val="24"/>
          <w:szCs w:val="24"/>
        </w:rPr>
        <w:t>’</w:t>
      </w:r>
      <w:r w:rsidRPr="00EC6EE9">
        <w:rPr>
          <w:color w:val="auto"/>
          <w:sz w:val="24"/>
          <w:szCs w:val="24"/>
        </w:rPr>
        <w:t>s Notes</w:t>
      </w:r>
    </w:p>
    <w:p w:rsidR="00751CCD" w:rsidRPr="00EC6EE9" w:rsidRDefault="00751CCD" w:rsidP="00C96E36">
      <w:pPr>
        <w:pStyle w:val="Heading5"/>
        <w:ind w:left="360" w:right="360"/>
        <w:jc w:val="both"/>
        <w:rPr>
          <w:rFonts w:ascii="Times New Roman" w:hAnsi="Times New Roman"/>
        </w:rPr>
      </w:pPr>
      <w:r w:rsidRPr="00EC6EE9">
        <w:rPr>
          <w:rFonts w:ascii="Times New Roman" w:hAnsi="Times New Roman"/>
        </w:rPr>
        <w:t>What is a Sampling Strategy?</w:t>
      </w:r>
    </w:p>
    <w:p w:rsidR="00751CCD" w:rsidRPr="00EC6EE9" w:rsidRDefault="00751CCD" w:rsidP="00C96E36">
      <w:pPr>
        <w:ind w:left="0" w:right="360" w:firstLine="0"/>
        <w:rPr>
          <w:vertAlign w:val="superscript"/>
        </w:rPr>
      </w:pPr>
      <w:r w:rsidRPr="00EC6EE9">
        <w:t xml:space="preserve">In order to generalize findings for the organization/institution there is a need for samples to be representative. There is recognition that generalization requires both appropriate and representative sampling, and of course the same is true in selecting the analysis samples. Sampling is a process that is always strategic, and sometimes mathematical. In an analysis with goals of generazability, sampling will involve using the most practical procedures possible for gathering a sample that best ‘represents’ a large population.  At other times, the nature of the analysis question may find representativeness inappropriate or unassessable. In these cases, those who undertake the audit will strategically select their samples, but in ways that best serve their stated research goals. Regardless of any quest for representativeness, the process of sampling will still involve: naming your population; determining sample size; and employing an appropriate sampling strategy. </w:t>
      </w:r>
      <w:r w:rsidRPr="00EC6EE9">
        <w:rPr>
          <w:vertAlign w:val="superscript"/>
        </w:rPr>
        <w:footnoteReference w:id="17"/>
      </w:r>
    </w:p>
    <w:p w:rsidR="00751CCD" w:rsidRPr="00EC6EE9" w:rsidRDefault="00751CCD" w:rsidP="00C96E36">
      <w:pPr>
        <w:pStyle w:val="Heading5"/>
        <w:ind w:left="360" w:right="360"/>
        <w:jc w:val="both"/>
        <w:rPr>
          <w:rFonts w:ascii="Times New Roman" w:hAnsi="Times New Roman"/>
        </w:rPr>
      </w:pPr>
      <w:r w:rsidRPr="00EC6EE9">
        <w:rPr>
          <w:rFonts w:ascii="Times New Roman" w:hAnsi="Times New Roman"/>
        </w:rPr>
        <w:t>Determining Sample Size</w:t>
      </w:r>
    </w:p>
    <w:p w:rsidR="00751CCD" w:rsidRPr="00EC6EE9" w:rsidRDefault="00751CCD" w:rsidP="00C96E36">
      <w:pPr>
        <w:ind w:left="0" w:right="360" w:firstLine="0"/>
        <w:rPr>
          <w:vertAlign w:val="superscript"/>
        </w:rPr>
      </w:pPr>
      <w:r w:rsidRPr="00EC6EE9">
        <w:t xml:space="preserve">Sample size very much depends on the nature of the analysis and the shape and form of data you intend to collect. The best way to come up with a figure to consider: your goals (generalizability; the parameters of your population (how large it might be and how easy to identify elements); and the type of data you plan to collect. </w:t>
      </w:r>
      <w:r w:rsidRPr="00EC6EE9">
        <w:rPr>
          <w:vertAlign w:val="superscript"/>
        </w:rPr>
        <w:footnoteReference w:id="18"/>
      </w:r>
    </w:p>
    <w:p w:rsidR="00751CCD" w:rsidRPr="00EC6EE9" w:rsidRDefault="00751CCD" w:rsidP="00C96E36">
      <w:pPr>
        <w:pStyle w:val="Heading5"/>
        <w:ind w:left="360" w:right="360"/>
        <w:jc w:val="both"/>
        <w:rPr>
          <w:rFonts w:ascii="Times New Roman" w:hAnsi="Times New Roman"/>
        </w:rPr>
      </w:pPr>
      <w:r w:rsidRPr="00EC6EE9">
        <w:rPr>
          <w:rFonts w:ascii="Times New Roman" w:hAnsi="Times New Roman"/>
        </w:rPr>
        <w:t>Working with Qualitative Data</w:t>
      </w:r>
    </w:p>
    <w:p w:rsidR="008B7AB6" w:rsidRPr="00EC6EE9" w:rsidRDefault="00751CCD" w:rsidP="00C96E36">
      <w:pPr>
        <w:ind w:left="0" w:right="360" w:firstLine="0"/>
      </w:pPr>
      <w:r w:rsidRPr="00EC6EE9">
        <w:t xml:space="preserve">In collection of qualitative data, the goal is often rich understanding that may come from the few, rather than the many. Such data are not so much dependent on representativeness or sample size as they are on the ability of the one making the </w:t>
      </w:r>
    </w:p>
    <w:p w:rsidR="008B7AB6" w:rsidRPr="00EC6EE9" w:rsidRDefault="008B7AB6" w:rsidP="00C96E36">
      <w:pPr>
        <w:ind w:left="0" w:right="360" w:firstLine="0"/>
      </w:pPr>
    </w:p>
    <w:p w:rsidR="008B7AB6" w:rsidRPr="00EC6EE9" w:rsidRDefault="008B7AB6" w:rsidP="00C96E36">
      <w:pPr>
        <w:ind w:left="0" w:right="360" w:firstLine="0"/>
      </w:pPr>
    </w:p>
    <w:p w:rsidR="008B7AB6" w:rsidRPr="00EC6EE9" w:rsidRDefault="008B7AB6" w:rsidP="00C96E36">
      <w:pPr>
        <w:ind w:left="0" w:right="360" w:firstLine="0"/>
      </w:pPr>
    </w:p>
    <w:p w:rsidR="00751CCD" w:rsidRPr="00EC6EE9" w:rsidRDefault="00751CCD" w:rsidP="00C96E36">
      <w:pPr>
        <w:ind w:left="0" w:right="360" w:firstLine="0"/>
      </w:pPr>
      <w:r w:rsidRPr="00EC6EE9">
        <w:t xml:space="preserve">analysis to argue the ‘relativeness’ of any sample to a broader context. In some cases, some may gather qualitative data and represent a defined population (organization/staff) with some level of confidence. </w:t>
      </w:r>
      <w:r w:rsidRPr="00EC6EE9">
        <w:rPr>
          <w:vertAlign w:val="superscript"/>
        </w:rPr>
        <w:footnoteReference w:id="19"/>
      </w:r>
    </w:p>
    <w:p w:rsidR="00751CCD" w:rsidRPr="00EC6EE9" w:rsidRDefault="00751CCD" w:rsidP="00C96E36">
      <w:pPr>
        <w:pStyle w:val="Heading5"/>
        <w:ind w:left="360" w:right="360"/>
        <w:jc w:val="both"/>
        <w:rPr>
          <w:rFonts w:ascii="Times New Roman" w:hAnsi="Times New Roman"/>
        </w:rPr>
      </w:pPr>
      <w:r w:rsidRPr="00EC6EE9">
        <w:rPr>
          <w:rFonts w:ascii="Times New Roman" w:hAnsi="Times New Roman"/>
        </w:rPr>
        <w:t>Working with quantitative data</w:t>
      </w:r>
    </w:p>
    <w:p w:rsidR="00751CCD" w:rsidRPr="00EC6EE9" w:rsidRDefault="00751CCD" w:rsidP="00C96E36">
      <w:pPr>
        <w:ind w:left="0" w:right="360" w:firstLine="0"/>
        <w:rPr>
          <w:vertAlign w:val="superscript"/>
        </w:rPr>
      </w:pPr>
      <w:r w:rsidRPr="00EC6EE9">
        <w:t xml:space="preserve">To work with quantified data, the basic rule is to attempt to get as large a sample, the more likely it can be representative, and therefore generalizable. As for minimum requirements, these are often determined by the anticipated level of statistical analysis. </w:t>
      </w:r>
      <w:r w:rsidRPr="00EC6EE9">
        <w:rPr>
          <w:vertAlign w:val="superscript"/>
        </w:rPr>
        <w:footnoteReference w:id="20"/>
      </w:r>
    </w:p>
    <w:p w:rsidR="00751CCD" w:rsidRPr="00EC6EE9" w:rsidRDefault="00751CCD" w:rsidP="00C96E36">
      <w:pPr>
        <w:pStyle w:val="Heading4"/>
        <w:ind w:left="360" w:right="360"/>
        <w:rPr>
          <w:rFonts w:ascii="Times New Roman" w:hAnsi="Times New Roman"/>
          <w:color w:val="auto"/>
        </w:rPr>
      </w:pPr>
      <w:r w:rsidRPr="00EC6EE9">
        <w:rPr>
          <w:rFonts w:ascii="Times New Roman" w:hAnsi="Times New Roman"/>
          <w:color w:val="auto"/>
        </w:rPr>
        <w:t>Sampling for Gender Audit</w:t>
      </w:r>
    </w:p>
    <w:p w:rsidR="00751CCD" w:rsidRPr="00EC6EE9" w:rsidRDefault="00751CCD" w:rsidP="00C96E36">
      <w:pPr>
        <w:ind w:left="0" w:right="360" w:firstLine="0"/>
      </w:pPr>
      <w:r w:rsidRPr="00EC6EE9">
        <w:t xml:space="preserve">Depending on the size of the organization, the audit may take one of three shapes. For small organizations with less than 50 staff, you should involve all staff in the survey and focus groups. For medium size organizations of 50 to 300 staff you can select a sample of </w:t>
      </w:r>
      <w:r w:rsidR="00592587" w:rsidRPr="00EC6EE9">
        <w:t>trainees</w:t>
      </w:r>
      <w:r w:rsidRPr="00EC6EE9">
        <w:t xml:space="preserve"> who come from all teams within the organization. For large organizations of over 300 staff and multiple units you may wish to conduct the audit in individual offices (e.g., federal ministry, regional bureaus etc.)</w:t>
      </w:r>
      <w:r w:rsidRPr="00EC6EE9">
        <w:rPr>
          <w:vertAlign w:val="superscript"/>
        </w:rPr>
        <w:footnoteReference w:id="21"/>
      </w:r>
    </w:p>
    <w:p w:rsidR="009C5C21" w:rsidRPr="00EC6EE9" w:rsidRDefault="00751CCD" w:rsidP="00C96E36">
      <w:pPr>
        <w:ind w:left="0" w:right="360" w:firstLine="0"/>
      </w:pPr>
      <w:r w:rsidRPr="00EC6EE9">
        <w:t xml:space="preserve">In conducting a focus group, you will need to decide what grouping makes most sense within your organization. When you know the types of groups you will hold, you should select </w:t>
      </w:r>
      <w:r w:rsidR="00592587" w:rsidRPr="00EC6EE9">
        <w:t>trainees</w:t>
      </w:r>
      <w:r w:rsidRPr="00EC6EE9">
        <w:t xml:space="preserve"> using some type of random sampling. You can use purposeful random sampling (selecting </w:t>
      </w:r>
      <w:r w:rsidR="00592587" w:rsidRPr="00EC6EE9">
        <w:t>trainees</w:t>
      </w:r>
      <w:r w:rsidRPr="00EC6EE9">
        <w:t xml:space="preserve"> randomly from particular organizational groups such as support staff, senior staff, etc.) or from a particular divisions (headquarters, program office, human resources, etc.).</w:t>
      </w:r>
      <w:r w:rsidRPr="00EC6EE9">
        <w:rPr>
          <w:vertAlign w:val="superscript"/>
        </w:rPr>
        <w:footnoteReference w:id="22"/>
      </w:r>
    </w:p>
    <w:p w:rsidR="0008607F" w:rsidRPr="00EC6EE9" w:rsidRDefault="0008607F" w:rsidP="00C96E36">
      <w:pPr>
        <w:pStyle w:val="Heading5"/>
        <w:ind w:left="360" w:right="360"/>
        <w:jc w:val="both"/>
        <w:rPr>
          <w:rFonts w:ascii="Times New Roman" w:hAnsi="Times New Roman"/>
        </w:rPr>
      </w:pPr>
    </w:p>
    <w:p w:rsidR="0008607F" w:rsidRPr="00EC6EE9" w:rsidRDefault="0008607F" w:rsidP="00C96E36">
      <w:pPr>
        <w:pStyle w:val="Heading5"/>
        <w:ind w:left="360" w:right="360"/>
        <w:jc w:val="both"/>
        <w:rPr>
          <w:rFonts w:ascii="Times New Roman" w:hAnsi="Times New Roman"/>
        </w:rPr>
      </w:pPr>
    </w:p>
    <w:p w:rsidR="0008607F" w:rsidRPr="00EC6EE9" w:rsidRDefault="0008607F" w:rsidP="00C96E36">
      <w:pPr>
        <w:pStyle w:val="Heading5"/>
        <w:ind w:left="360" w:right="360"/>
        <w:jc w:val="both"/>
        <w:rPr>
          <w:rFonts w:ascii="Times New Roman" w:hAnsi="Times New Roman"/>
        </w:rPr>
      </w:pPr>
    </w:p>
    <w:p w:rsidR="00751CCD" w:rsidRPr="00EC6EE9" w:rsidRDefault="00751CCD" w:rsidP="00C96E36">
      <w:pPr>
        <w:pStyle w:val="Heading5"/>
        <w:ind w:left="360" w:right="360"/>
        <w:jc w:val="both"/>
        <w:rPr>
          <w:rFonts w:ascii="Times New Roman" w:hAnsi="Times New Roman"/>
        </w:rPr>
      </w:pPr>
      <w:r w:rsidRPr="00EC6EE9">
        <w:rPr>
          <w:rFonts w:ascii="Times New Roman" w:hAnsi="Times New Roman"/>
        </w:rPr>
        <w:t>Sampling Strategies for Survey</w:t>
      </w:r>
    </w:p>
    <w:p w:rsidR="00751CCD" w:rsidRPr="00EC6EE9" w:rsidRDefault="00751CCD" w:rsidP="00C96E36">
      <w:pPr>
        <w:ind w:left="0" w:right="360" w:firstLine="0"/>
      </w:pPr>
      <w:r w:rsidRPr="00EC6EE9">
        <w:t xml:space="preserve">The information you obtain from the survey responses should come from staff who represent a wide cross-section of your organization, from all levels, departments, positions, etc. For some organizations, this will require you to select a sample of individuals to participate, while in other organizations, all staff will participate. Depending on the size of the organization, the following strategies are recommended to select which </w:t>
      </w:r>
      <w:r w:rsidR="00CC58FD" w:rsidRPr="00EC6EE9">
        <w:t>staff completes</w:t>
      </w:r>
      <w:r w:rsidRPr="00EC6EE9">
        <w:t xml:space="preserve"> the questionnaire. </w:t>
      </w:r>
      <w:r w:rsidRPr="00EC6EE9">
        <w:rPr>
          <w:vertAlign w:val="superscript"/>
        </w:rPr>
        <w:footnoteReference w:id="23"/>
      </w:r>
    </w:p>
    <w:p w:rsidR="00751CCD" w:rsidRPr="00EC6EE9" w:rsidRDefault="00751CCD" w:rsidP="00C96E36">
      <w:pPr>
        <w:numPr>
          <w:ilvl w:val="1"/>
          <w:numId w:val="43"/>
        </w:numPr>
        <w:autoSpaceDE w:val="0"/>
        <w:autoSpaceDN w:val="0"/>
        <w:adjustRightInd w:val="0"/>
        <w:spacing w:after="145"/>
        <w:ind w:left="360" w:right="360"/>
      </w:pPr>
      <w:r w:rsidRPr="00EC6EE9">
        <w:t>For small to medium organizations or small offices (less than 100 staff): you should have all staff complete the questionnaire;</w:t>
      </w:r>
    </w:p>
    <w:p w:rsidR="00751CCD" w:rsidRPr="00EC6EE9" w:rsidRDefault="00751CCD" w:rsidP="00C96E36">
      <w:pPr>
        <w:numPr>
          <w:ilvl w:val="1"/>
          <w:numId w:val="43"/>
        </w:numPr>
        <w:autoSpaceDE w:val="0"/>
        <w:autoSpaceDN w:val="0"/>
        <w:adjustRightInd w:val="0"/>
        <w:spacing w:after="145"/>
        <w:ind w:left="360" w:right="360"/>
      </w:pPr>
      <w:r w:rsidRPr="00EC6EE9">
        <w:t>For medium to large organizations: you should choose a representative sample of at least 25-30% of your staff. You should ensure a proportional number of respondents from each unit or department including regional/ Woreda level bureaus (if applicable).;</w:t>
      </w:r>
    </w:p>
    <w:p w:rsidR="00751CCD" w:rsidRPr="00EC6EE9" w:rsidRDefault="00751CCD" w:rsidP="00C96E36">
      <w:pPr>
        <w:numPr>
          <w:ilvl w:val="1"/>
          <w:numId w:val="43"/>
        </w:numPr>
        <w:autoSpaceDE w:val="0"/>
        <w:autoSpaceDN w:val="0"/>
        <w:adjustRightInd w:val="0"/>
        <w:spacing w:after="145"/>
        <w:ind w:left="360" w:right="360"/>
      </w:pPr>
      <w:r w:rsidRPr="00EC6EE9">
        <w:t xml:space="preserve">Organizations with a large number of non-program/support </w:t>
      </w:r>
      <w:r w:rsidR="00453936" w:rsidRPr="00EC6EE9">
        <w:t>staff,</w:t>
      </w:r>
      <w:r w:rsidRPr="00EC6EE9">
        <w:t xml:space="preserve"> may wish to administer the Program Section of the questionnaire only to program staff, especially if support staff are unfamiliar with the specific details of the organization's programs and projects. In this case, use the following guide: </w:t>
      </w:r>
      <w:r w:rsidRPr="00EC6EE9">
        <w:rPr>
          <w:rStyle w:val="FootnoteReference"/>
        </w:rPr>
        <w:footnoteReference w:id="24"/>
      </w:r>
    </w:p>
    <w:p w:rsidR="00751CCD" w:rsidRPr="00EC6EE9" w:rsidRDefault="00751CCD" w:rsidP="00C96E36">
      <w:pPr>
        <w:numPr>
          <w:ilvl w:val="2"/>
          <w:numId w:val="43"/>
        </w:numPr>
        <w:autoSpaceDE w:val="0"/>
        <w:autoSpaceDN w:val="0"/>
        <w:adjustRightInd w:val="0"/>
        <w:spacing w:after="145"/>
        <w:ind w:left="360" w:right="360"/>
      </w:pPr>
      <w:r w:rsidRPr="00EC6EE9">
        <w:t>Support /non-program staff: complete the Organization Section of the questionnaire only.</w:t>
      </w:r>
    </w:p>
    <w:p w:rsidR="00751CCD" w:rsidRPr="00EC6EE9" w:rsidRDefault="00751CCD" w:rsidP="00C96E36">
      <w:pPr>
        <w:numPr>
          <w:ilvl w:val="2"/>
          <w:numId w:val="43"/>
        </w:numPr>
        <w:autoSpaceDE w:val="0"/>
        <w:autoSpaceDN w:val="0"/>
        <w:adjustRightInd w:val="0"/>
        <w:spacing w:after="145"/>
        <w:ind w:left="360" w:right="360"/>
      </w:pPr>
      <w:r w:rsidRPr="00EC6EE9">
        <w:t>Program/professional staff: complete the entire questionnaire.</w:t>
      </w:r>
    </w:p>
    <w:p w:rsidR="00751CCD" w:rsidRPr="00EC6EE9" w:rsidRDefault="00751CCD" w:rsidP="00C96E36">
      <w:pPr>
        <w:pStyle w:val="Heading5"/>
        <w:ind w:left="360" w:right="360"/>
        <w:jc w:val="both"/>
        <w:rPr>
          <w:rFonts w:ascii="Times New Roman" w:hAnsi="Times New Roman"/>
        </w:rPr>
      </w:pPr>
      <w:r w:rsidRPr="00EC6EE9">
        <w:rPr>
          <w:rFonts w:ascii="Times New Roman" w:hAnsi="Times New Roman"/>
        </w:rPr>
        <w:t>Chapter Summary</w:t>
      </w:r>
    </w:p>
    <w:p w:rsidR="00217D4D" w:rsidRPr="00EC6EE9" w:rsidRDefault="00217D4D" w:rsidP="00C96E36">
      <w:pPr>
        <w:ind w:left="0" w:right="360" w:firstLine="0"/>
      </w:pPr>
    </w:p>
    <w:p w:rsidR="00217D4D" w:rsidRPr="00EC6EE9" w:rsidRDefault="00217D4D" w:rsidP="00C96E36">
      <w:pPr>
        <w:ind w:left="0" w:right="360" w:firstLine="0"/>
      </w:pPr>
    </w:p>
    <w:p w:rsidR="00217D4D" w:rsidRPr="00EC6EE9" w:rsidRDefault="00217D4D" w:rsidP="00C96E36">
      <w:pPr>
        <w:ind w:left="0" w:right="360" w:firstLine="0"/>
      </w:pPr>
    </w:p>
    <w:p w:rsidR="00217D4D" w:rsidRPr="00EC6EE9" w:rsidRDefault="00217D4D" w:rsidP="00C96E36">
      <w:pPr>
        <w:ind w:left="0" w:right="360" w:firstLine="0"/>
      </w:pPr>
    </w:p>
    <w:p w:rsidR="008044FC" w:rsidRPr="00EC6EE9" w:rsidRDefault="00751CCD" w:rsidP="00C96E36">
      <w:pPr>
        <w:ind w:left="0" w:right="360" w:firstLine="0"/>
      </w:pPr>
      <w:r w:rsidRPr="00EC6EE9">
        <w:t>All in all, devising a representative sampling is crucial for an effective gender audit. Accordingly, sampling strategy should be devised beforehand taking into account the number of employees, the diversity within in terms of social as well as work place positions; remuneration etc. In addition to focusing on the sampling population; it is also important to be flexible and accommodate individuals who approach the gender audit team as they believe they have significant information on the issues raised.</w:t>
      </w:r>
    </w:p>
    <w:p w:rsidR="008044FC" w:rsidRPr="00EC6EE9" w:rsidRDefault="008044FC" w:rsidP="00C96E36">
      <w:pPr>
        <w:ind w:left="360" w:right="360"/>
      </w:pPr>
      <w:r w:rsidRPr="00EC6EE9">
        <w:br w:type="page"/>
      </w:r>
    </w:p>
    <w:p w:rsidR="006F6E1D" w:rsidRPr="00EC6EE9" w:rsidRDefault="006F6E1D" w:rsidP="00C96E36">
      <w:pPr>
        <w:pStyle w:val="Heading1"/>
        <w:ind w:left="360" w:right="360"/>
        <w:rPr>
          <w:rFonts w:ascii="Times New Roman" w:hAnsi="Times New Roman" w:cs="Times New Roman"/>
          <w:sz w:val="24"/>
          <w:szCs w:val="24"/>
          <w:lang w:val="en-US"/>
        </w:rPr>
      </w:pPr>
      <w:bookmarkStart w:id="128" w:name="_Toc328987435"/>
      <w:bookmarkStart w:id="129" w:name="_Toc336247446"/>
      <w:bookmarkStart w:id="130" w:name="_Toc336341658"/>
      <w:bookmarkStart w:id="131" w:name="_Toc336341855"/>
      <w:bookmarkStart w:id="132" w:name="_Toc342644727"/>
    </w:p>
    <w:p w:rsidR="006F6E1D" w:rsidRPr="00EC6EE9" w:rsidRDefault="006F6E1D" w:rsidP="00C96E36">
      <w:pPr>
        <w:pStyle w:val="Heading1"/>
        <w:ind w:left="360" w:right="360"/>
        <w:rPr>
          <w:rFonts w:ascii="Times New Roman" w:hAnsi="Times New Roman" w:cs="Times New Roman"/>
          <w:sz w:val="24"/>
          <w:szCs w:val="24"/>
          <w:lang w:val="en-US"/>
        </w:rPr>
      </w:pPr>
    </w:p>
    <w:p w:rsidR="006F6E1D" w:rsidRPr="00EC6EE9" w:rsidRDefault="006F6E1D" w:rsidP="00C96E36">
      <w:pPr>
        <w:pStyle w:val="Heading1"/>
        <w:ind w:left="360" w:right="360"/>
        <w:rPr>
          <w:rFonts w:ascii="Times New Roman" w:hAnsi="Times New Roman" w:cs="Times New Roman"/>
          <w:sz w:val="24"/>
          <w:szCs w:val="24"/>
          <w:lang w:val="en-US"/>
        </w:rPr>
      </w:pPr>
    </w:p>
    <w:p w:rsidR="00751CCD" w:rsidRPr="00EC6EE9" w:rsidRDefault="00751CCD" w:rsidP="00C96E36">
      <w:pPr>
        <w:pStyle w:val="Heading1"/>
        <w:ind w:left="360" w:right="360"/>
        <w:rPr>
          <w:rFonts w:ascii="Times New Roman" w:hAnsi="Times New Roman" w:cs="Times New Roman"/>
          <w:sz w:val="24"/>
          <w:szCs w:val="24"/>
        </w:rPr>
      </w:pPr>
      <w:r w:rsidRPr="00EC6EE9">
        <w:rPr>
          <w:rFonts w:ascii="Times New Roman" w:hAnsi="Times New Roman" w:cs="Times New Roman"/>
          <w:sz w:val="24"/>
          <w:szCs w:val="24"/>
        </w:rPr>
        <w:t>CHAPTER 4: GENDER AUDIT TOOLS AND ANALYSIS</w:t>
      </w:r>
      <w:bookmarkEnd w:id="128"/>
      <w:bookmarkEnd w:id="129"/>
      <w:bookmarkEnd w:id="130"/>
      <w:bookmarkEnd w:id="131"/>
      <w:bookmarkEnd w:id="132"/>
    </w:p>
    <w:p w:rsidR="00751CCD" w:rsidRPr="00EC6EE9" w:rsidRDefault="00751CCD" w:rsidP="00C96E36">
      <w:pPr>
        <w:ind w:left="360" w:right="360"/>
      </w:pPr>
      <w:r w:rsidRPr="00EC6EE9">
        <w:t xml:space="preserve">Duration: </w:t>
      </w:r>
      <w:r w:rsidR="00B85BCA" w:rsidRPr="00EC6EE9">
        <w:t xml:space="preserve">9 </w:t>
      </w:r>
      <w:r w:rsidRPr="00EC6EE9">
        <w:t>Hours</w:t>
      </w:r>
    </w:p>
    <w:p w:rsidR="00751CCD" w:rsidRPr="00EC6EE9" w:rsidRDefault="00751CCD" w:rsidP="00C96E36">
      <w:pPr>
        <w:ind w:left="360" w:right="360"/>
        <w:rPr>
          <w:b/>
          <w:bCs/>
        </w:rPr>
      </w:pPr>
      <w:r w:rsidRPr="00EC6EE9">
        <w:rPr>
          <w:b/>
          <w:bCs/>
        </w:rPr>
        <w:t>Introduction</w:t>
      </w:r>
    </w:p>
    <w:p w:rsidR="00751CCD" w:rsidRPr="00EC6EE9" w:rsidRDefault="00751CCD" w:rsidP="00C96E36">
      <w:pPr>
        <w:ind w:left="0" w:right="360" w:firstLine="0"/>
      </w:pPr>
      <w:r w:rsidRPr="00EC6EE9">
        <w:t>The Chapter provides a repository of tools which organizations could use for conducting gender audit. It is up to the facilitating organization to decide whether all these tools will be used or some of the tools will be taken up at a later time. The tools also need adaptation according to the organizational/local context. How to use the tools are explained clearly in the tool itself.</w:t>
      </w:r>
    </w:p>
    <w:p w:rsidR="00751CCD" w:rsidRPr="00EC6EE9" w:rsidRDefault="00751CCD" w:rsidP="00C96E36">
      <w:pPr>
        <w:ind w:left="0" w:right="360" w:firstLine="0"/>
      </w:pPr>
      <w:r w:rsidRPr="00EC6EE9">
        <w:t>In this chapter, it is paramount to understand that the role of a person coordinating the gender audit is crucial. She/he has to develop an atmosphere of trust and engagement so that staff, partners and beneficiaries feel their voices are valued, heard, understood, and that they will be held in confidence. The audit process for the staff is one of internal reflection and, at times, can unearth uncomfortable thoughts and ideas. Hence they should be helped to have an environment where they feel they can be honest and open by ensuring that regular communication shows clear goals and processes for each step of the audit process.</w:t>
      </w:r>
      <w:r w:rsidRPr="00EC6EE9">
        <w:footnoteReference w:id="25"/>
      </w:r>
      <w:r w:rsidRPr="00EC6EE9">
        <w:t>Further, all sessions with staff should ensure their confidentiality while also being interesting, interactive, and engaging. The intent is to allow the team to hear multiple opinions, to ensure that dominant personalities do not overpower and quieter personalities feel empowered to speak.</w:t>
      </w:r>
    </w:p>
    <w:p w:rsidR="00751CCD" w:rsidRPr="00EC6EE9" w:rsidRDefault="00751CCD" w:rsidP="00C96E36">
      <w:pPr>
        <w:ind w:left="360" w:right="360"/>
        <w:rPr>
          <w:b/>
          <w:bCs/>
        </w:rPr>
      </w:pPr>
      <w:r w:rsidRPr="00EC6EE9">
        <w:rPr>
          <w:b/>
          <w:bCs/>
        </w:rPr>
        <w:t>Learning Objectives</w:t>
      </w:r>
    </w:p>
    <w:p w:rsidR="00751CCD" w:rsidRPr="00EC6EE9" w:rsidRDefault="00751CCD" w:rsidP="00C96E36">
      <w:pPr>
        <w:ind w:left="360" w:right="360"/>
      </w:pPr>
      <w:r w:rsidRPr="00EC6EE9">
        <w:t xml:space="preserve">At the end of this chapter, </w:t>
      </w:r>
      <w:r w:rsidR="00592587" w:rsidRPr="00EC6EE9">
        <w:t>trainees</w:t>
      </w:r>
      <w:r w:rsidRPr="00EC6EE9">
        <w:t xml:space="preserve"> will be able;</w:t>
      </w:r>
    </w:p>
    <w:p w:rsidR="00751CCD" w:rsidRPr="00EC6EE9" w:rsidRDefault="00751CCD" w:rsidP="00C96E36">
      <w:pPr>
        <w:numPr>
          <w:ilvl w:val="0"/>
          <w:numId w:val="71"/>
        </w:numPr>
        <w:autoSpaceDE w:val="0"/>
        <w:autoSpaceDN w:val="0"/>
        <w:adjustRightInd w:val="0"/>
        <w:ind w:right="360"/>
      </w:pPr>
      <w:r w:rsidRPr="00EC6EE9">
        <w:t>To distinguish between the different tools for gender audit</w:t>
      </w:r>
    </w:p>
    <w:p w:rsidR="00751CCD" w:rsidRPr="00EC6EE9" w:rsidRDefault="00751CCD" w:rsidP="00C96E36">
      <w:pPr>
        <w:numPr>
          <w:ilvl w:val="0"/>
          <w:numId w:val="71"/>
        </w:numPr>
        <w:autoSpaceDE w:val="0"/>
        <w:autoSpaceDN w:val="0"/>
        <w:adjustRightInd w:val="0"/>
        <w:ind w:right="360"/>
      </w:pPr>
      <w:r w:rsidRPr="00EC6EE9">
        <w:t>To adapt the tools appropriate for the gender audit they undertake</w:t>
      </w:r>
    </w:p>
    <w:p w:rsidR="00751CCD" w:rsidRPr="00EC6EE9" w:rsidRDefault="00751CCD" w:rsidP="00C96E36">
      <w:pPr>
        <w:ind w:left="360" w:right="360"/>
      </w:pPr>
      <w:r w:rsidRPr="00EC6EE9">
        <w:t>Chapter Content</w:t>
      </w:r>
    </w:p>
    <w:p w:rsidR="00BD1FA9" w:rsidRPr="00EC6EE9" w:rsidRDefault="00BD1FA9" w:rsidP="00C96E36">
      <w:pPr>
        <w:ind w:left="360" w:right="360"/>
      </w:pPr>
    </w:p>
    <w:p w:rsidR="00BD1FA9" w:rsidRPr="00EC6EE9" w:rsidRDefault="00BD1FA9" w:rsidP="00C96E36">
      <w:pPr>
        <w:ind w:left="360" w:right="360"/>
      </w:pPr>
    </w:p>
    <w:p w:rsidR="00BD1FA9" w:rsidRPr="00EC6EE9" w:rsidRDefault="00BD1FA9" w:rsidP="00C96E36">
      <w:pPr>
        <w:ind w:left="360" w:right="360"/>
      </w:pPr>
    </w:p>
    <w:p w:rsidR="00751CCD" w:rsidRPr="00EC6EE9" w:rsidRDefault="00751CCD" w:rsidP="00C96E36">
      <w:pPr>
        <w:ind w:left="360" w:right="360"/>
      </w:pPr>
      <w:r w:rsidRPr="00EC6EE9">
        <w:t>In this chapter the different tools of data collection will be discussed namely;</w:t>
      </w:r>
    </w:p>
    <w:p w:rsidR="00751CCD" w:rsidRPr="00EC6EE9" w:rsidRDefault="00751CCD" w:rsidP="00C96E36">
      <w:pPr>
        <w:ind w:left="360" w:right="360"/>
      </w:pPr>
      <w:r w:rsidRPr="00EC6EE9">
        <w:t xml:space="preserve">Session 1: </w:t>
      </w:r>
      <w:r w:rsidRPr="00EC6EE9">
        <w:rPr>
          <w:lang w:val="am-ET"/>
        </w:rPr>
        <w:t xml:space="preserve">    </w:t>
      </w:r>
      <w:r w:rsidRPr="00EC6EE9">
        <w:t xml:space="preserve">Desk Review             Session 2: </w:t>
      </w:r>
      <w:r w:rsidRPr="00EC6EE9">
        <w:tab/>
        <w:t>Survey</w:t>
      </w:r>
    </w:p>
    <w:p w:rsidR="00751CCD" w:rsidRPr="00EC6EE9" w:rsidRDefault="00751CCD" w:rsidP="00C96E36">
      <w:pPr>
        <w:ind w:left="360" w:right="360"/>
      </w:pPr>
      <w:r w:rsidRPr="00EC6EE9">
        <w:t>Session 3:     Interviews                  Session 4:</w:t>
      </w:r>
      <w:r w:rsidRPr="00EC6EE9">
        <w:tab/>
        <w:t>Focus Group Discussions</w:t>
      </w:r>
    </w:p>
    <w:p w:rsidR="00751CCD" w:rsidRPr="00EC6EE9" w:rsidRDefault="00751CCD" w:rsidP="00C96E36">
      <w:pPr>
        <w:ind w:left="360" w:right="360"/>
      </w:pPr>
      <w:r w:rsidRPr="00EC6EE9">
        <w:t>Session 5:     Staff Workshop         Session 6:</w:t>
      </w:r>
      <w:r w:rsidRPr="00EC6EE9">
        <w:tab/>
        <w:t>Observations</w:t>
      </w:r>
    </w:p>
    <w:p w:rsidR="002A3033" w:rsidRPr="00EC6EE9" w:rsidRDefault="00751CCD" w:rsidP="00C96E36">
      <w:pPr>
        <w:pStyle w:val="Heading2"/>
        <w:rPr>
          <w:sz w:val="24"/>
          <w:szCs w:val="24"/>
        </w:rPr>
      </w:pPr>
      <w:bookmarkStart w:id="133" w:name="_Toc327516452"/>
      <w:bookmarkStart w:id="134" w:name="_Toc328987436"/>
      <w:bookmarkStart w:id="135" w:name="_Toc336247448"/>
      <w:bookmarkStart w:id="136" w:name="_Toc336341660"/>
      <w:bookmarkStart w:id="137" w:name="_Toc336341857"/>
      <w:r w:rsidRPr="00EC6EE9">
        <w:rPr>
          <w:sz w:val="24"/>
          <w:szCs w:val="24"/>
        </w:rPr>
        <w:br w:type="page"/>
      </w:r>
    </w:p>
    <w:p w:rsidR="002A3033" w:rsidRPr="00EC6EE9" w:rsidRDefault="002A3033" w:rsidP="00C96E36">
      <w:pPr>
        <w:pStyle w:val="Heading2"/>
        <w:rPr>
          <w:sz w:val="24"/>
          <w:szCs w:val="24"/>
        </w:rPr>
      </w:pPr>
    </w:p>
    <w:p w:rsidR="002A3033" w:rsidRPr="00EC6EE9" w:rsidRDefault="002A3033" w:rsidP="00C96E36">
      <w:pPr>
        <w:pStyle w:val="Heading2"/>
        <w:rPr>
          <w:sz w:val="24"/>
          <w:szCs w:val="24"/>
        </w:rPr>
      </w:pPr>
    </w:p>
    <w:p w:rsidR="00751CCD" w:rsidRPr="00EC6EE9" w:rsidRDefault="00751CCD" w:rsidP="00C96E36">
      <w:pPr>
        <w:pStyle w:val="Heading2"/>
        <w:rPr>
          <w:sz w:val="24"/>
          <w:szCs w:val="24"/>
        </w:rPr>
      </w:pPr>
      <w:r w:rsidRPr="00EC6EE9">
        <w:rPr>
          <w:rStyle w:val="Emphasis"/>
          <w:i w:val="0"/>
          <w:iCs/>
          <w:sz w:val="24"/>
          <w:szCs w:val="24"/>
        </w:rPr>
        <w:sym w:font="Wingdings" w:char="F072"/>
      </w:r>
      <w:r w:rsidRPr="00EC6EE9">
        <w:rPr>
          <w:rStyle w:val="Emphasis"/>
          <w:i w:val="0"/>
          <w:iCs/>
          <w:sz w:val="24"/>
          <w:szCs w:val="24"/>
        </w:rPr>
        <w:t xml:space="preserve"> </w:t>
      </w:r>
      <w:bookmarkStart w:id="138" w:name="_Toc342644728"/>
      <w:r w:rsidRPr="00EC6EE9">
        <w:rPr>
          <w:sz w:val="24"/>
          <w:szCs w:val="24"/>
        </w:rPr>
        <w:t>SESSION 1: Desk Review</w:t>
      </w:r>
      <w:bookmarkEnd w:id="133"/>
      <w:bookmarkEnd w:id="134"/>
      <w:bookmarkEnd w:id="135"/>
      <w:bookmarkEnd w:id="136"/>
      <w:bookmarkEnd w:id="137"/>
      <w:bookmarkEnd w:id="138"/>
    </w:p>
    <w:tbl>
      <w:tblPr>
        <w:tblW w:w="82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251"/>
        <w:gridCol w:w="6047"/>
      </w:tblGrid>
      <w:tr w:rsidR="00751CCD" w:rsidRPr="00EC6EE9" w:rsidTr="00E673DD">
        <w:trPr>
          <w:trHeight w:val="331"/>
        </w:trPr>
        <w:tc>
          <w:tcPr>
            <w:tcW w:w="2251" w:type="dxa"/>
          </w:tcPr>
          <w:p w:rsidR="00751CCD" w:rsidRPr="00EC6EE9" w:rsidRDefault="00751CCD" w:rsidP="00C96E36">
            <w:pPr>
              <w:ind w:left="360" w:right="360"/>
              <w:rPr>
                <w:b/>
              </w:rPr>
            </w:pPr>
            <w:r w:rsidRPr="00EC6EE9">
              <w:rPr>
                <w:b/>
              </w:rPr>
              <w:t>Duration</w:t>
            </w:r>
          </w:p>
        </w:tc>
        <w:tc>
          <w:tcPr>
            <w:tcW w:w="6047" w:type="dxa"/>
          </w:tcPr>
          <w:p w:rsidR="00751CCD" w:rsidRPr="00EC6EE9" w:rsidRDefault="00751CCD" w:rsidP="00C96E36">
            <w:pPr>
              <w:ind w:left="360" w:right="360"/>
            </w:pPr>
            <w:r w:rsidRPr="00EC6EE9">
              <w:t>1 hour</w:t>
            </w:r>
          </w:p>
        </w:tc>
      </w:tr>
      <w:tr w:rsidR="00751CCD" w:rsidRPr="00EC6EE9" w:rsidTr="00E673DD">
        <w:trPr>
          <w:trHeight w:val="1315"/>
        </w:trPr>
        <w:tc>
          <w:tcPr>
            <w:tcW w:w="2251" w:type="dxa"/>
          </w:tcPr>
          <w:p w:rsidR="00751CCD" w:rsidRPr="00EC6EE9" w:rsidRDefault="00751CCD" w:rsidP="00C96E36">
            <w:pPr>
              <w:ind w:left="360" w:right="360"/>
              <w:rPr>
                <w:b/>
              </w:rPr>
            </w:pPr>
            <w:r w:rsidRPr="00EC6EE9">
              <w:rPr>
                <w:b/>
              </w:rPr>
              <w:t>Learning Objective</w:t>
            </w:r>
          </w:p>
        </w:tc>
        <w:tc>
          <w:tcPr>
            <w:tcW w:w="6047" w:type="dxa"/>
          </w:tcPr>
          <w:p w:rsidR="00751CCD" w:rsidRPr="00EC6EE9" w:rsidRDefault="00751CCD" w:rsidP="00C96E36">
            <w:pPr>
              <w:ind w:left="360" w:right="360"/>
              <w:rPr>
                <w:lang w:val="am-ET"/>
              </w:rPr>
            </w:pPr>
            <w:r w:rsidRPr="00EC6EE9">
              <w:rPr>
                <w:lang w:val="am-ET"/>
              </w:rPr>
              <w:t xml:space="preserve">At the end of this session </w:t>
            </w:r>
            <w:r w:rsidR="00592587" w:rsidRPr="00EC6EE9">
              <w:rPr>
                <w:lang w:val="am-ET"/>
              </w:rPr>
              <w:t>trainees</w:t>
            </w:r>
            <w:r w:rsidRPr="00EC6EE9">
              <w:rPr>
                <w:lang w:val="am-ET"/>
              </w:rPr>
              <w:t xml:space="preserve"> will be able to:</w:t>
            </w:r>
          </w:p>
          <w:p w:rsidR="00751CCD" w:rsidRPr="00EC6EE9" w:rsidRDefault="004B4B52" w:rsidP="00C96E36">
            <w:pPr>
              <w:pStyle w:val="ListParagraph"/>
              <w:numPr>
                <w:ilvl w:val="0"/>
                <w:numId w:val="12"/>
              </w:numPr>
              <w:spacing w:line="360" w:lineRule="auto"/>
              <w:ind w:right="360"/>
              <w:rPr>
                <w:rFonts w:ascii="Times New Roman" w:hAnsi="Times New Roman"/>
                <w:sz w:val="24"/>
                <w:szCs w:val="24"/>
                <w:lang w:val="am-ET"/>
              </w:rPr>
            </w:pPr>
            <w:r w:rsidRPr="00EC6EE9">
              <w:rPr>
                <w:rFonts w:ascii="Times New Roman" w:hAnsi="Times New Roman"/>
                <w:sz w:val="24"/>
                <w:szCs w:val="24"/>
              </w:rPr>
              <w:t>Comprehend</w:t>
            </w:r>
            <w:r w:rsidR="00751CCD" w:rsidRPr="00EC6EE9">
              <w:rPr>
                <w:rFonts w:ascii="Times New Roman" w:hAnsi="Times New Roman"/>
                <w:sz w:val="24"/>
                <w:szCs w:val="24"/>
                <w:lang w:val="am-ET"/>
              </w:rPr>
              <w:t xml:space="preserve"> what desk review is all about</w:t>
            </w:r>
          </w:p>
          <w:p w:rsidR="00751CCD" w:rsidRPr="00EC6EE9" w:rsidRDefault="009226D8" w:rsidP="00C96E36">
            <w:pPr>
              <w:pStyle w:val="ListParagraph"/>
              <w:numPr>
                <w:ilvl w:val="0"/>
                <w:numId w:val="12"/>
              </w:numPr>
              <w:spacing w:line="360" w:lineRule="auto"/>
              <w:ind w:right="360"/>
              <w:rPr>
                <w:rFonts w:ascii="Times New Roman" w:hAnsi="Times New Roman"/>
                <w:sz w:val="24"/>
                <w:szCs w:val="24"/>
                <w:lang w:val="am-ET"/>
              </w:rPr>
            </w:pPr>
            <w:r w:rsidRPr="00EC6EE9">
              <w:rPr>
                <w:rFonts w:ascii="Times New Roman" w:hAnsi="Times New Roman"/>
                <w:sz w:val="24"/>
                <w:szCs w:val="24"/>
              </w:rPr>
              <w:t xml:space="preserve">Use the </w:t>
            </w:r>
            <w:r w:rsidR="00BD7D5C" w:rsidRPr="00EC6EE9">
              <w:rPr>
                <w:rFonts w:ascii="Times New Roman" w:hAnsi="Times New Roman"/>
                <w:sz w:val="24"/>
                <w:szCs w:val="24"/>
              </w:rPr>
              <w:t>necessary</w:t>
            </w:r>
            <w:r w:rsidR="00751CCD" w:rsidRPr="00EC6EE9">
              <w:rPr>
                <w:rFonts w:ascii="Times New Roman" w:hAnsi="Times New Roman"/>
                <w:sz w:val="24"/>
                <w:szCs w:val="24"/>
                <w:lang w:val="am-ET"/>
              </w:rPr>
              <w:t xml:space="preserve"> skill</w:t>
            </w:r>
            <w:r w:rsidR="0060377E" w:rsidRPr="00EC6EE9">
              <w:rPr>
                <w:rFonts w:ascii="Times New Roman" w:hAnsi="Times New Roman"/>
                <w:sz w:val="24"/>
                <w:szCs w:val="24"/>
              </w:rPr>
              <w:t>s</w:t>
            </w:r>
            <w:r w:rsidR="00751CCD" w:rsidRPr="00EC6EE9">
              <w:rPr>
                <w:rFonts w:ascii="Times New Roman" w:hAnsi="Times New Roman"/>
                <w:sz w:val="24"/>
                <w:szCs w:val="24"/>
                <w:lang w:val="am-ET"/>
              </w:rPr>
              <w:t xml:space="preserve"> in developing formats for desk review for conducting  gender audit</w:t>
            </w:r>
          </w:p>
        </w:tc>
      </w:tr>
      <w:tr w:rsidR="00751CCD" w:rsidRPr="00EC6EE9" w:rsidTr="00E673DD">
        <w:trPr>
          <w:trHeight w:val="613"/>
        </w:trPr>
        <w:tc>
          <w:tcPr>
            <w:tcW w:w="2251" w:type="dxa"/>
          </w:tcPr>
          <w:p w:rsidR="00751CCD" w:rsidRPr="00EC6EE9" w:rsidRDefault="00751CCD" w:rsidP="00C96E36">
            <w:pPr>
              <w:ind w:left="360" w:right="360"/>
              <w:rPr>
                <w:b/>
              </w:rPr>
            </w:pPr>
            <w:r w:rsidRPr="00EC6EE9">
              <w:rPr>
                <w:b/>
              </w:rPr>
              <w:t>Methodology</w:t>
            </w:r>
          </w:p>
        </w:tc>
        <w:tc>
          <w:tcPr>
            <w:tcW w:w="6047" w:type="dxa"/>
          </w:tcPr>
          <w:p w:rsidR="00751CCD" w:rsidRPr="00EC6EE9" w:rsidRDefault="00751CCD" w:rsidP="00C96E36">
            <w:pPr>
              <w:pStyle w:val="ListParagraph"/>
              <w:spacing w:line="360" w:lineRule="auto"/>
              <w:ind w:left="360" w:right="360"/>
              <w:rPr>
                <w:rFonts w:ascii="Times New Roman" w:hAnsi="Times New Roman"/>
                <w:sz w:val="24"/>
                <w:szCs w:val="24"/>
                <w:lang w:val="am-ET"/>
              </w:rPr>
            </w:pPr>
            <w:r w:rsidRPr="00EC6EE9">
              <w:rPr>
                <w:rFonts w:ascii="Times New Roman" w:hAnsi="Times New Roman"/>
                <w:sz w:val="24"/>
                <w:szCs w:val="24"/>
                <w:lang w:val="am-ET"/>
              </w:rPr>
              <w:t>Lecture,  demonsntration group discussion and presentation</w:t>
            </w:r>
          </w:p>
        </w:tc>
      </w:tr>
      <w:tr w:rsidR="00751CCD" w:rsidRPr="00EC6EE9" w:rsidTr="00E673DD">
        <w:trPr>
          <w:trHeight w:val="270"/>
        </w:trPr>
        <w:tc>
          <w:tcPr>
            <w:tcW w:w="2251" w:type="dxa"/>
          </w:tcPr>
          <w:p w:rsidR="00751CCD" w:rsidRPr="00EC6EE9" w:rsidRDefault="00751CCD" w:rsidP="00C96E36">
            <w:pPr>
              <w:ind w:left="360" w:right="360"/>
              <w:rPr>
                <w:b/>
              </w:rPr>
            </w:pPr>
            <w:r w:rsidRPr="00EC6EE9">
              <w:rPr>
                <w:b/>
              </w:rPr>
              <w:t>Content</w:t>
            </w:r>
          </w:p>
        </w:tc>
        <w:tc>
          <w:tcPr>
            <w:tcW w:w="6047" w:type="dxa"/>
          </w:tcPr>
          <w:p w:rsidR="00751CCD" w:rsidRPr="00EC6EE9" w:rsidRDefault="00751CCD" w:rsidP="00C96E36">
            <w:pPr>
              <w:pStyle w:val="ListParagraph"/>
              <w:spacing w:line="360" w:lineRule="auto"/>
              <w:ind w:left="360" w:right="360"/>
              <w:rPr>
                <w:rFonts w:ascii="Times New Roman" w:hAnsi="Times New Roman"/>
                <w:sz w:val="24"/>
                <w:szCs w:val="24"/>
                <w:lang w:val="am-ET"/>
              </w:rPr>
            </w:pPr>
            <w:r w:rsidRPr="00EC6EE9">
              <w:rPr>
                <w:rFonts w:ascii="Times New Roman" w:hAnsi="Times New Roman"/>
                <w:sz w:val="24"/>
                <w:szCs w:val="24"/>
                <w:lang w:val="am-ET"/>
              </w:rPr>
              <w:t>Desk Review</w:t>
            </w:r>
          </w:p>
        </w:tc>
      </w:tr>
      <w:tr w:rsidR="00751CCD" w:rsidRPr="00EC6EE9" w:rsidTr="00E673DD">
        <w:trPr>
          <w:trHeight w:val="538"/>
        </w:trPr>
        <w:tc>
          <w:tcPr>
            <w:tcW w:w="2251" w:type="dxa"/>
          </w:tcPr>
          <w:p w:rsidR="00751CCD" w:rsidRPr="00EC6EE9" w:rsidRDefault="00751CCD" w:rsidP="00C96E36">
            <w:pPr>
              <w:ind w:left="360" w:right="360"/>
              <w:rPr>
                <w:b/>
              </w:rPr>
            </w:pPr>
            <w:r w:rsidRPr="00EC6EE9">
              <w:rPr>
                <w:b/>
              </w:rPr>
              <w:t>Required Materials</w:t>
            </w:r>
          </w:p>
        </w:tc>
        <w:tc>
          <w:tcPr>
            <w:tcW w:w="6047" w:type="dxa"/>
          </w:tcPr>
          <w:p w:rsidR="00751CCD" w:rsidRPr="00EC6EE9" w:rsidRDefault="00751CCD" w:rsidP="00C96E36">
            <w:pPr>
              <w:pStyle w:val="ListParagraph"/>
              <w:spacing w:line="360" w:lineRule="auto"/>
              <w:ind w:left="360" w:right="360"/>
              <w:rPr>
                <w:rFonts w:ascii="Times New Roman" w:hAnsi="Times New Roman"/>
                <w:sz w:val="24"/>
                <w:szCs w:val="24"/>
                <w:lang w:val="am-ET"/>
              </w:rPr>
            </w:pPr>
            <w:r w:rsidRPr="00EC6EE9">
              <w:rPr>
                <w:rFonts w:ascii="Times New Roman" w:hAnsi="Times New Roman"/>
                <w:sz w:val="24"/>
                <w:szCs w:val="24"/>
                <w:lang w:val="am-ET"/>
              </w:rPr>
              <w:t>Flip chart, markers, computer LCD projector,  , Sample format</w:t>
            </w:r>
          </w:p>
        </w:tc>
      </w:tr>
    </w:tbl>
    <w:p w:rsidR="00751CCD" w:rsidRPr="00EC6EE9" w:rsidRDefault="00751CCD" w:rsidP="00C96E36">
      <w:pPr>
        <w:ind w:left="360" w:right="360"/>
        <w:rPr>
          <w:b/>
          <w:bCs/>
        </w:rPr>
      </w:pPr>
    </w:p>
    <w:p w:rsidR="00751CCD" w:rsidRPr="00EC6EE9" w:rsidRDefault="00751CCD" w:rsidP="00C96E36">
      <w:pPr>
        <w:ind w:left="360" w:right="360"/>
        <w:rPr>
          <w:b/>
          <w:bCs/>
        </w:rPr>
      </w:pPr>
      <w:r w:rsidRPr="00EC6EE9">
        <w:rPr>
          <w:b/>
          <w:bCs/>
        </w:rPr>
        <w:sym w:font="Wingdings 2" w:char="F021"/>
      </w:r>
      <w:r w:rsidRPr="00EC6EE9">
        <w:rPr>
          <w:b/>
          <w:bCs/>
        </w:rPr>
        <w:t>Activity</w:t>
      </w:r>
      <w:r w:rsidRPr="00EC6EE9">
        <w:rPr>
          <w:b/>
          <w:bCs/>
          <w:iCs/>
        </w:rPr>
        <w:t xml:space="preserve"> – 10</w:t>
      </w:r>
      <w:r w:rsidRPr="00EC6EE9">
        <w:rPr>
          <w:b/>
          <w:bCs/>
          <w:iCs/>
        </w:rPr>
        <w:tab/>
        <w:t>Group Exercise and Presentation</w:t>
      </w:r>
    </w:p>
    <w:p w:rsidR="00751CCD" w:rsidRPr="00EC6EE9" w:rsidRDefault="00751CCD" w:rsidP="00C96E36">
      <w:pPr>
        <w:ind w:left="360" w:right="360"/>
        <w:rPr>
          <w:b/>
        </w:rPr>
      </w:pPr>
      <w:r w:rsidRPr="00EC6EE9">
        <w:rPr>
          <w:b/>
        </w:rPr>
        <w:t>Steps:</w:t>
      </w:r>
    </w:p>
    <w:p w:rsidR="00751CCD" w:rsidRPr="00EC6EE9" w:rsidRDefault="00A07EAF" w:rsidP="00C96E36">
      <w:pPr>
        <w:pStyle w:val="ListParagraph"/>
        <w:numPr>
          <w:ilvl w:val="0"/>
          <w:numId w:val="11"/>
        </w:numPr>
        <w:spacing w:line="360" w:lineRule="auto"/>
        <w:ind w:right="360"/>
        <w:rPr>
          <w:rFonts w:ascii="Times New Roman" w:hAnsi="Times New Roman"/>
          <w:sz w:val="24"/>
          <w:szCs w:val="24"/>
        </w:rPr>
      </w:pPr>
      <w:r w:rsidRPr="00EC6EE9">
        <w:rPr>
          <w:rFonts w:ascii="Times New Roman" w:hAnsi="Times New Roman"/>
          <w:sz w:val="24"/>
          <w:szCs w:val="24"/>
        </w:rPr>
        <w:t xml:space="preserve">The trainees will form groups of </w:t>
      </w:r>
      <w:r w:rsidR="00751CCD" w:rsidRPr="00EC6EE9">
        <w:rPr>
          <w:rFonts w:ascii="Times New Roman" w:hAnsi="Times New Roman"/>
          <w:sz w:val="24"/>
          <w:szCs w:val="24"/>
        </w:rPr>
        <w:t xml:space="preserve"> </w:t>
      </w:r>
      <w:r w:rsidR="00751CCD" w:rsidRPr="00EC6EE9">
        <w:rPr>
          <w:rFonts w:ascii="Times New Roman" w:hAnsi="Times New Roman"/>
          <w:sz w:val="24"/>
          <w:szCs w:val="24"/>
          <w:lang w:val="am-ET"/>
        </w:rPr>
        <w:t>7</w:t>
      </w:r>
      <w:r w:rsidR="00751CCD" w:rsidRPr="00EC6EE9">
        <w:rPr>
          <w:rFonts w:ascii="Times New Roman" w:hAnsi="Times New Roman"/>
          <w:sz w:val="24"/>
          <w:szCs w:val="24"/>
        </w:rPr>
        <w:t>-</w:t>
      </w:r>
      <w:r w:rsidR="00751CCD" w:rsidRPr="00EC6EE9">
        <w:rPr>
          <w:rFonts w:ascii="Times New Roman" w:hAnsi="Times New Roman"/>
          <w:sz w:val="24"/>
          <w:szCs w:val="24"/>
          <w:lang w:val="am-ET"/>
        </w:rPr>
        <w:t>10</w:t>
      </w:r>
      <w:r w:rsidR="00751CCD" w:rsidRPr="00EC6EE9">
        <w:rPr>
          <w:rFonts w:ascii="Times New Roman" w:hAnsi="Times New Roman"/>
          <w:sz w:val="24"/>
          <w:szCs w:val="24"/>
        </w:rPr>
        <w:t xml:space="preserve"> members and </w:t>
      </w:r>
      <w:r w:rsidR="00751CCD" w:rsidRPr="00EC6EE9">
        <w:rPr>
          <w:rFonts w:ascii="Times New Roman" w:hAnsi="Times New Roman"/>
          <w:sz w:val="24"/>
          <w:szCs w:val="24"/>
          <w:lang w:val="am-ET"/>
        </w:rPr>
        <w:t>dev</w:t>
      </w:r>
      <w:r w:rsidRPr="00EC6EE9">
        <w:rPr>
          <w:rFonts w:ascii="Times New Roman" w:hAnsi="Times New Roman"/>
          <w:sz w:val="24"/>
          <w:szCs w:val="24"/>
        </w:rPr>
        <w:t>e</w:t>
      </w:r>
      <w:r w:rsidR="00751CCD" w:rsidRPr="00EC6EE9">
        <w:rPr>
          <w:rFonts w:ascii="Times New Roman" w:hAnsi="Times New Roman"/>
          <w:sz w:val="24"/>
          <w:szCs w:val="24"/>
          <w:lang w:val="am-ET"/>
        </w:rPr>
        <w:t>lop a format for collecting data from documents that speicifially fit their sector</w:t>
      </w:r>
    </w:p>
    <w:p w:rsidR="00751CCD" w:rsidRPr="00EC6EE9" w:rsidRDefault="00A07EAF" w:rsidP="00C96E36">
      <w:pPr>
        <w:pStyle w:val="ListParagraph"/>
        <w:numPr>
          <w:ilvl w:val="0"/>
          <w:numId w:val="11"/>
        </w:numPr>
        <w:spacing w:line="360" w:lineRule="auto"/>
        <w:ind w:right="360"/>
        <w:rPr>
          <w:rFonts w:ascii="Times New Roman" w:hAnsi="Times New Roman"/>
          <w:sz w:val="24"/>
          <w:szCs w:val="24"/>
        </w:rPr>
      </w:pPr>
      <w:r w:rsidRPr="00EC6EE9">
        <w:rPr>
          <w:rFonts w:ascii="Times New Roman" w:hAnsi="Times New Roman"/>
          <w:sz w:val="24"/>
          <w:szCs w:val="24"/>
        </w:rPr>
        <w:t>The trainer will provide the groups with</w:t>
      </w:r>
      <w:r w:rsidR="00751CCD" w:rsidRPr="00EC6EE9">
        <w:rPr>
          <w:rFonts w:ascii="Times New Roman" w:hAnsi="Times New Roman"/>
          <w:sz w:val="24"/>
          <w:szCs w:val="24"/>
          <w:lang w:val="am-ET"/>
        </w:rPr>
        <w:t xml:space="preserve"> two documents</w:t>
      </w:r>
      <w:r w:rsidRPr="00EC6EE9">
        <w:rPr>
          <w:rFonts w:ascii="Times New Roman" w:hAnsi="Times New Roman"/>
          <w:sz w:val="24"/>
          <w:szCs w:val="24"/>
        </w:rPr>
        <w:t>;</w:t>
      </w:r>
      <w:r w:rsidR="00751CCD" w:rsidRPr="00EC6EE9">
        <w:rPr>
          <w:rFonts w:ascii="Times New Roman" w:hAnsi="Times New Roman"/>
          <w:sz w:val="24"/>
          <w:szCs w:val="24"/>
          <w:lang w:val="am-ET"/>
        </w:rPr>
        <w:t xml:space="preserve"> one related to  policy/program and  </w:t>
      </w:r>
      <w:r w:rsidRPr="00EC6EE9">
        <w:rPr>
          <w:rFonts w:ascii="Times New Roman" w:hAnsi="Times New Roman"/>
          <w:sz w:val="24"/>
          <w:szCs w:val="24"/>
        </w:rPr>
        <w:t>an</w:t>
      </w:r>
      <w:r w:rsidR="00751CCD" w:rsidRPr="00EC6EE9">
        <w:rPr>
          <w:rFonts w:ascii="Times New Roman" w:hAnsi="Times New Roman"/>
          <w:sz w:val="24"/>
          <w:szCs w:val="24"/>
          <w:lang w:val="am-ET"/>
        </w:rPr>
        <w:t>other administrative</w:t>
      </w:r>
      <w:r w:rsidRPr="00EC6EE9">
        <w:rPr>
          <w:rFonts w:ascii="Times New Roman" w:hAnsi="Times New Roman"/>
          <w:sz w:val="24"/>
          <w:szCs w:val="24"/>
        </w:rPr>
        <w:t xml:space="preserve"> the groups review the documents, develop their own formats and present it in</w:t>
      </w:r>
      <w:r w:rsidR="00751CCD" w:rsidRPr="00EC6EE9">
        <w:rPr>
          <w:rFonts w:ascii="Times New Roman" w:hAnsi="Times New Roman"/>
          <w:sz w:val="24"/>
          <w:szCs w:val="24"/>
          <w:lang w:val="am-ET"/>
        </w:rPr>
        <w:t xml:space="preserve"> the plenary</w:t>
      </w:r>
    </w:p>
    <w:p w:rsidR="00751CCD" w:rsidRPr="00EC6EE9" w:rsidRDefault="00AC5422" w:rsidP="00C96E36">
      <w:pPr>
        <w:pStyle w:val="ListParagraph"/>
        <w:numPr>
          <w:ilvl w:val="0"/>
          <w:numId w:val="11"/>
        </w:numPr>
        <w:spacing w:line="360" w:lineRule="auto"/>
        <w:ind w:right="360"/>
        <w:rPr>
          <w:rFonts w:ascii="Times New Roman" w:hAnsi="Times New Roman"/>
          <w:sz w:val="24"/>
          <w:szCs w:val="24"/>
        </w:rPr>
      </w:pPr>
      <w:r w:rsidRPr="00EC6EE9">
        <w:rPr>
          <w:rFonts w:ascii="Times New Roman" w:hAnsi="Times New Roman"/>
          <w:sz w:val="24"/>
          <w:szCs w:val="24"/>
        </w:rPr>
        <w:t>The trainer will open the floor for</w:t>
      </w:r>
      <w:r w:rsidR="00751CCD" w:rsidRPr="00EC6EE9">
        <w:rPr>
          <w:rFonts w:ascii="Times New Roman" w:hAnsi="Times New Roman"/>
          <w:sz w:val="24"/>
          <w:szCs w:val="24"/>
          <w:lang w:val="am-ET"/>
        </w:rPr>
        <w:t xml:space="preserve"> </w:t>
      </w:r>
      <w:r w:rsidR="00751CCD" w:rsidRPr="00EC6EE9">
        <w:rPr>
          <w:rFonts w:ascii="Times New Roman" w:hAnsi="Times New Roman"/>
          <w:sz w:val="24"/>
          <w:szCs w:val="24"/>
        </w:rPr>
        <w:t xml:space="preserve">questions and </w:t>
      </w:r>
      <w:r w:rsidRPr="00EC6EE9">
        <w:rPr>
          <w:rFonts w:ascii="Times New Roman" w:hAnsi="Times New Roman"/>
          <w:sz w:val="24"/>
          <w:szCs w:val="24"/>
          <w:lang w:val="am-ET"/>
        </w:rPr>
        <w:t xml:space="preserve">disicussions among goups </w:t>
      </w:r>
      <w:r w:rsidR="00751CCD" w:rsidRPr="00EC6EE9">
        <w:rPr>
          <w:rFonts w:ascii="Times New Roman" w:hAnsi="Times New Roman"/>
          <w:sz w:val="24"/>
          <w:szCs w:val="24"/>
          <w:lang w:val="am-ET"/>
        </w:rPr>
        <w:t>and emphasize on basic points.</w:t>
      </w:r>
    </w:p>
    <w:p w:rsidR="00751CCD" w:rsidRPr="00EC6EE9" w:rsidRDefault="00751CCD" w:rsidP="00C96E36">
      <w:pPr>
        <w:pBdr>
          <w:top w:val="single" w:sz="4" w:space="1" w:color="auto"/>
          <w:left w:val="single" w:sz="4" w:space="4" w:color="auto"/>
          <w:bottom w:val="single" w:sz="4" w:space="1" w:color="auto"/>
          <w:right w:val="single" w:sz="4" w:space="4" w:color="auto"/>
        </w:pBdr>
        <w:ind w:left="360" w:right="360"/>
        <w:rPr>
          <w:b/>
        </w:rPr>
      </w:pPr>
      <w:r w:rsidRPr="00EC6EE9">
        <w:rPr>
          <w:b/>
        </w:rPr>
        <w:sym w:font="Wingdings 2" w:char="F0B2"/>
      </w:r>
      <w:r w:rsidRPr="00EC6EE9">
        <w:rPr>
          <w:b/>
        </w:rPr>
        <w:t>Trainer</w:t>
      </w:r>
      <w:r w:rsidR="00711424" w:rsidRPr="00EC6EE9">
        <w:rPr>
          <w:b/>
        </w:rPr>
        <w:t>’s</w:t>
      </w:r>
      <w:r w:rsidRPr="00EC6EE9">
        <w:rPr>
          <w:b/>
        </w:rPr>
        <w:t xml:space="preserve"> Tips</w:t>
      </w:r>
    </w:p>
    <w:p w:rsidR="00751CCD" w:rsidRPr="00EC6EE9" w:rsidRDefault="00751CCD" w:rsidP="00C96E36">
      <w:pPr>
        <w:pBdr>
          <w:top w:val="single" w:sz="4" w:space="1" w:color="auto"/>
          <w:left w:val="single" w:sz="4" w:space="4" w:color="auto"/>
          <w:bottom w:val="single" w:sz="4" w:space="1" w:color="auto"/>
          <w:right w:val="single" w:sz="4" w:space="4" w:color="auto"/>
        </w:pBdr>
        <w:ind w:left="0" w:right="360" w:firstLine="0"/>
      </w:pPr>
      <w:r w:rsidRPr="00EC6EE9">
        <w:t xml:space="preserve">The trainer is advised to use some of the desk review </w:t>
      </w:r>
      <w:r w:rsidR="00B969D3" w:rsidRPr="00EC6EE9">
        <w:t xml:space="preserve">formats from a Manual for </w:t>
      </w:r>
      <w:r w:rsidRPr="00EC6EE9">
        <w:t xml:space="preserve">Gender Audit Facilitators; (ILO Participatory Gender Audit Methodology) for elaboration and demonstration.  Show </w:t>
      </w:r>
      <w:r w:rsidR="00592587" w:rsidRPr="00EC6EE9">
        <w:t>trainees</w:t>
      </w:r>
      <w:r w:rsidRPr="00EC6EE9">
        <w:t xml:space="preserve"> at least two examples using the formats from the indicated source above. It is also important to have at hand some documents from the major sectors to be reviewed as an example so that it will be easy for the </w:t>
      </w:r>
      <w:r w:rsidR="00592587" w:rsidRPr="00EC6EE9">
        <w:t>trainees</w:t>
      </w:r>
      <w:r w:rsidRPr="00EC6EE9">
        <w:t xml:space="preserve"> to understand.</w:t>
      </w:r>
    </w:p>
    <w:p w:rsidR="00E14CC8" w:rsidRPr="00EC6EE9" w:rsidRDefault="00E14CC8" w:rsidP="00C96E36">
      <w:pPr>
        <w:ind w:left="360" w:right="360"/>
        <w:rPr>
          <w:b/>
          <w:bCs/>
          <w:i/>
        </w:rPr>
      </w:pPr>
      <w:r w:rsidRPr="00EC6EE9">
        <w:br w:type="page"/>
      </w:r>
    </w:p>
    <w:p w:rsidR="006B77DE" w:rsidRPr="00EC6EE9" w:rsidRDefault="006B77DE" w:rsidP="00C96E36">
      <w:pPr>
        <w:pStyle w:val="Heading4"/>
        <w:ind w:left="360" w:right="360"/>
        <w:rPr>
          <w:rFonts w:ascii="Times New Roman" w:hAnsi="Times New Roman"/>
          <w:color w:val="auto"/>
        </w:rPr>
      </w:pPr>
    </w:p>
    <w:p w:rsidR="006B77DE" w:rsidRPr="00EC6EE9" w:rsidRDefault="006B77DE" w:rsidP="00C96E36">
      <w:pPr>
        <w:pStyle w:val="Heading4"/>
        <w:ind w:left="360" w:right="360"/>
        <w:rPr>
          <w:rFonts w:ascii="Times New Roman" w:hAnsi="Times New Roman"/>
          <w:color w:val="auto"/>
        </w:rPr>
      </w:pPr>
    </w:p>
    <w:p w:rsidR="006B77DE" w:rsidRPr="00EC6EE9" w:rsidRDefault="006B77DE" w:rsidP="00C96E36">
      <w:pPr>
        <w:pStyle w:val="Heading4"/>
        <w:ind w:left="360" w:right="360"/>
        <w:rPr>
          <w:rFonts w:ascii="Times New Roman" w:hAnsi="Times New Roman"/>
          <w:color w:val="auto"/>
        </w:rPr>
      </w:pPr>
    </w:p>
    <w:p w:rsidR="00751CCD" w:rsidRPr="00EC6EE9" w:rsidRDefault="00751CCD" w:rsidP="00C96E36">
      <w:pPr>
        <w:pStyle w:val="Heading4"/>
        <w:ind w:left="360" w:right="360"/>
        <w:rPr>
          <w:rFonts w:ascii="Times New Roman" w:hAnsi="Times New Roman"/>
          <w:color w:val="auto"/>
        </w:rPr>
      </w:pPr>
      <w:r w:rsidRPr="00EC6EE9">
        <w:rPr>
          <w:rFonts w:ascii="Times New Roman" w:hAnsi="Times New Roman"/>
          <w:color w:val="auto"/>
        </w:rPr>
        <w:sym w:font="Wingdings" w:char="F040"/>
      </w:r>
      <w:r w:rsidRPr="00EC6EE9">
        <w:rPr>
          <w:rFonts w:ascii="Times New Roman" w:hAnsi="Times New Roman"/>
          <w:color w:val="auto"/>
        </w:rPr>
        <w:t>Trainer</w:t>
      </w:r>
      <w:r w:rsidR="00711424" w:rsidRPr="00EC6EE9">
        <w:rPr>
          <w:rFonts w:ascii="Times New Roman" w:hAnsi="Times New Roman"/>
          <w:color w:val="auto"/>
        </w:rPr>
        <w:t>’s</w:t>
      </w:r>
      <w:r w:rsidRPr="00EC6EE9">
        <w:rPr>
          <w:rFonts w:ascii="Times New Roman" w:hAnsi="Times New Roman"/>
          <w:color w:val="auto"/>
        </w:rPr>
        <w:t xml:space="preserve"> Notes</w:t>
      </w:r>
    </w:p>
    <w:p w:rsidR="00751CCD" w:rsidRPr="00EC6EE9" w:rsidRDefault="00751CCD" w:rsidP="00C96E36">
      <w:pPr>
        <w:ind w:left="0" w:right="360" w:firstLine="0"/>
      </w:pPr>
      <w:r w:rsidRPr="00EC6EE9">
        <w:t xml:space="preserve">Gender audit begins with a desk review documents such as policy, proclamations, strategic and annual plans, reports, minutes, publications etc.  The purpose of desk review is threefold: it provides quantitative and verifiable information to be used as a baseline data and to complement the results  from  other data collection methods; the information that it generates feeds into the participatory process as material for discussion and appraisal by </w:t>
      </w:r>
      <w:r w:rsidR="00592587" w:rsidRPr="00EC6EE9">
        <w:t>trainees</w:t>
      </w:r>
      <w:r w:rsidRPr="00EC6EE9">
        <w:t xml:space="preserve">; and it  establishes a bench mark for gender mainstreaming in future documents. </w:t>
      </w:r>
      <w:r w:rsidRPr="00EC6EE9">
        <w:footnoteReference w:id="26"/>
      </w:r>
      <w:r w:rsidRPr="00EC6EE9">
        <w:t xml:space="preserve"> Look for the annex for sample desk review tables.</w:t>
      </w:r>
    </w:p>
    <w:p w:rsidR="00751CCD" w:rsidRPr="00EC6EE9" w:rsidRDefault="00751CCD" w:rsidP="00C96E36">
      <w:pPr>
        <w:ind w:left="360" w:right="360"/>
      </w:pPr>
    </w:p>
    <w:p w:rsidR="00751CCD" w:rsidRPr="00EC6EE9" w:rsidRDefault="00751CCD" w:rsidP="00C96E36">
      <w:pPr>
        <w:pStyle w:val="Heading2"/>
        <w:rPr>
          <w:sz w:val="24"/>
          <w:szCs w:val="24"/>
        </w:rPr>
      </w:pPr>
      <w:bookmarkStart w:id="139" w:name="_Toc328987437"/>
    </w:p>
    <w:p w:rsidR="00751CCD" w:rsidRPr="00EC6EE9" w:rsidRDefault="00751CCD" w:rsidP="00C96E36">
      <w:pPr>
        <w:pStyle w:val="Heading2"/>
        <w:rPr>
          <w:sz w:val="24"/>
          <w:szCs w:val="24"/>
        </w:rPr>
      </w:pPr>
    </w:p>
    <w:p w:rsidR="00751CCD" w:rsidRPr="00EC6EE9" w:rsidRDefault="00751CCD" w:rsidP="00C96E36">
      <w:pPr>
        <w:pStyle w:val="Heading2"/>
        <w:rPr>
          <w:sz w:val="24"/>
          <w:szCs w:val="24"/>
        </w:rPr>
      </w:pPr>
    </w:p>
    <w:p w:rsidR="00751CCD" w:rsidRPr="00EC6EE9" w:rsidRDefault="00751CCD" w:rsidP="00C96E36">
      <w:pPr>
        <w:pStyle w:val="Heading2"/>
        <w:rPr>
          <w:sz w:val="24"/>
          <w:szCs w:val="24"/>
        </w:rPr>
      </w:pPr>
    </w:p>
    <w:p w:rsidR="00751CCD" w:rsidRPr="00EC6EE9" w:rsidRDefault="00751CCD" w:rsidP="00C96E36">
      <w:pPr>
        <w:pStyle w:val="Heading2"/>
        <w:rPr>
          <w:sz w:val="24"/>
          <w:szCs w:val="24"/>
        </w:rPr>
      </w:pPr>
    </w:p>
    <w:p w:rsidR="00751CCD" w:rsidRPr="00EC6EE9" w:rsidRDefault="00751CCD" w:rsidP="00C96E36">
      <w:pPr>
        <w:pStyle w:val="Heading2"/>
        <w:rPr>
          <w:sz w:val="24"/>
          <w:szCs w:val="24"/>
        </w:rPr>
      </w:pPr>
    </w:p>
    <w:p w:rsidR="00751CCD" w:rsidRPr="00EC6EE9" w:rsidRDefault="00751CCD" w:rsidP="00C96E36">
      <w:pPr>
        <w:pStyle w:val="Heading2"/>
        <w:rPr>
          <w:sz w:val="24"/>
          <w:szCs w:val="24"/>
        </w:rPr>
      </w:pPr>
    </w:p>
    <w:p w:rsidR="00C6000B" w:rsidRPr="00EC6EE9" w:rsidRDefault="00751CCD" w:rsidP="00C96E36">
      <w:pPr>
        <w:pStyle w:val="Heading2"/>
        <w:rPr>
          <w:sz w:val="24"/>
          <w:szCs w:val="24"/>
        </w:rPr>
      </w:pPr>
      <w:bookmarkStart w:id="140" w:name="_Toc336247449"/>
      <w:bookmarkStart w:id="141" w:name="_Toc336341661"/>
      <w:bookmarkStart w:id="142" w:name="_Toc336341858"/>
      <w:r w:rsidRPr="00EC6EE9">
        <w:rPr>
          <w:sz w:val="24"/>
          <w:szCs w:val="24"/>
        </w:rPr>
        <w:br w:type="page"/>
      </w:r>
    </w:p>
    <w:p w:rsidR="00C6000B" w:rsidRPr="00EC6EE9" w:rsidRDefault="00C6000B" w:rsidP="00C96E36">
      <w:pPr>
        <w:pStyle w:val="Heading2"/>
        <w:rPr>
          <w:sz w:val="24"/>
          <w:szCs w:val="24"/>
        </w:rPr>
      </w:pPr>
    </w:p>
    <w:p w:rsidR="00C6000B" w:rsidRPr="00EC6EE9" w:rsidRDefault="00C6000B" w:rsidP="00C96E36">
      <w:pPr>
        <w:pStyle w:val="Heading2"/>
        <w:rPr>
          <w:sz w:val="24"/>
          <w:szCs w:val="24"/>
        </w:rPr>
      </w:pPr>
    </w:p>
    <w:p w:rsidR="00C6000B" w:rsidRPr="00EC6EE9" w:rsidRDefault="00C6000B" w:rsidP="00C96E36">
      <w:pPr>
        <w:pStyle w:val="Heading2"/>
        <w:rPr>
          <w:sz w:val="24"/>
          <w:szCs w:val="24"/>
        </w:rPr>
      </w:pPr>
    </w:p>
    <w:p w:rsidR="00751CCD" w:rsidRPr="00EC6EE9" w:rsidRDefault="00751CCD" w:rsidP="00C96E36">
      <w:pPr>
        <w:pStyle w:val="Heading2"/>
        <w:rPr>
          <w:sz w:val="24"/>
          <w:szCs w:val="24"/>
        </w:rPr>
      </w:pPr>
      <w:r w:rsidRPr="00EC6EE9">
        <w:rPr>
          <w:rStyle w:val="Emphasis"/>
          <w:i w:val="0"/>
          <w:iCs/>
          <w:sz w:val="24"/>
          <w:szCs w:val="24"/>
        </w:rPr>
        <w:sym w:font="Wingdings" w:char="F072"/>
      </w:r>
      <w:r w:rsidRPr="00EC6EE9">
        <w:rPr>
          <w:rStyle w:val="Emphasis"/>
          <w:i w:val="0"/>
          <w:iCs/>
          <w:sz w:val="24"/>
          <w:szCs w:val="24"/>
        </w:rPr>
        <w:t xml:space="preserve"> </w:t>
      </w:r>
      <w:bookmarkStart w:id="143" w:name="_Toc342644729"/>
      <w:r w:rsidRPr="00EC6EE9">
        <w:rPr>
          <w:sz w:val="24"/>
          <w:szCs w:val="24"/>
        </w:rPr>
        <w:t xml:space="preserve">SESSION 2: </w:t>
      </w:r>
      <w:bookmarkEnd w:id="7"/>
      <w:r w:rsidRPr="00EC6EE9">
        <w:rPr>
          <w:sz w:val="24"/>
          <w:szCs w:val="24"/>
        </w:rPr>
        <w:t>Survey</w:t>
      </w:r>
      <w:bookmarkEnd w:id="139"/>
      <w:bookmarkEnd w:id="140"/>
      <w:bookmarkEnd w:id="141"/>
      <w:bookmarkEnd w:id="142"/>
      <w:bookmarkEnd w:id="143"/>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660"/>
        <w:gridCol w:w="5908"/>
      </w:tblGrid>
      <w:tr w:rsidR="00751CCD" w:rsidRPr="00EC6EE9" w:rsidTr="00E673DD">
        <w:tc>
          <w:tcPr>
            <w:tcW w:w="2660" w:type="dxa"/>
          </w:tcPr>
          <w:p w:rsidR="00751CCD" w:rsidRPr="00EC6EE9" w:rsidRDefault="00751CCD" w:rsidP="00C96E36">
            <w:pPr>
              <w:ind w:left="360" w:right="360"/>
              <w:rPr>
                <w:b/>
              </w:rPr>
            </w:pPr>
            <w:bookmarkStart w:id="144" w:name="_Toc327516454"/>
            <w:r w:rsidRPr="00EC6EE9">
              <w:rPr>
                <w:b/>
              </w:rPr>
              <w:t>Duration</w:t>
            </w:r>
          </w:p>
        </w:tc>
        <w:tc>
          <w:tcPr>
            <w:tcW w:w="5908" w:type="dxa"/>
          </w:tcPr>
          <w:p w:rsidR="00751CCD" w:rsidRPr="00EC6EE9" w:rsidRDefault="009355AF" w:rsidP="00C96E36">
            <w:pPr>
              <w:ind w:left="360" w:right="360"/>
            </w:pPr>
            <w:r w:rsidRPr="00EC6EE9">
              <w:t xml:space="preserve">2 </w:t>
            </w:r>
            <w:r w:rsidR="00751CCD" w:rsidRPr="00EC6EE9">
              <w:t>hour</w:t>
            </w:r>
            <w:r w:rsidRPr="00EC6EE9">
              <w:t>s</w:t>
            </w:r>
          </w:p>
        </w:tc>
      </w:tr>
      <w:tr w:rsidR="00751CCD" w:rsidRPr="00EC6EE9" w:rsidTr="00E673DD">
        <w:trPr>
          <w:trHeight w:val="1541"/>
        </w:trPr>
        <w:tc>
          <w:tcPr>
            <w:tcW w:w="2660" w:type="dxa"/>
          </w:tcPr>
          <w:p w:rsidR="00751CCD" w:rsidRPr="00EC6EE9" w:rsidRDefault="00751CCD" w:rsidP="00C96E36">
            <w:pPr>
              <w:ind w:left="360" w:right="360"/>
              <w:rPr>
                <w:b/>
              </w:rPr>
            </w:pPr>
            <w:r w:rsidRPr="00EC6EE9">
              <w:rPr>
                <w:b/>
              </w:rPr>
              <w:t>Learning Objective</w:t>
            </w:r>
          </w:p>
        </w:tc>
        <w:tc>
          <w:tcPr>
            <w:tcW w:w="5908" w:type="dxa"/>
          </w:tcPr>
          <w:p w:rsidR="00751CCD" w:rsidRPr="00EC6EE9" w:rsidRDefault="00751CCD" w:rsidP="00C96E36">
            <w:pPr>
              <w:ind w:left="360" w:right="360"/>
            </w:pPr>
            <w:r w:rsidRPr="00EC6EE9">
              <w:t xml:space="preserve">At the end of this session </w:t>
            </w:r>
            <w:r w:rsidR="00592587" w:rsidRPr="00EC6EE9">
              <w:t>trainees</w:t>
            </w:r>
            <w:r w:rsidRPr="00EC6EE9">
              <w:t xml:space="preserve"> will be able to:</w:t>
            </w:r>
          </w:p>
          <w:p w:rsidR="00751CCD" w:rsidRPr="00EC6EE9" w:rsidRDefault="001C3DB1" w:rsidP="00C96E36">
            <w:pPr>
              <w:pStyle w:val="ListParagraph"/>
              <w:numPr>
                <w:ilvl w:val="0"/>
                <w:numId w:val="10"/>
              </w:numPr>
              <w:spacing w:line="360" w:lineRule="auto"/>
              <w:ind w:right="360"/>
              <w:rPr>
                <w:rFonts w:ascii="Times New Roman" w:hAnsi="Times New Roman"/>
                <w:sz w:val="24"/>
                <w:szCs w:val="24"/>
                <w:lang w:val="am-ET"/>
              </w:rPr>
            </w:pPr>
            <w:r w:rsidRPr="00EC6EE9">
              <w:rPr>
                <w:rFonts w:ascii="Times New Roman" w:hAnsi="Times New Roman"/>
                <w:sz w:val="24"/>
                <w:szCs w:val="24"/>
                <w:lang w:val="am-ET"/>
              </w:rPr>
              <w:t>Familiari</w:t>
            </w:r>
            <w:r w:rsidR="00503CFC" w:rsidRPr="00EC6EE9">
              <w:rPr>
                <w:rFonts w:ascii="Times New Roman" w:hAnsi="Times New Roman"/>
                <w:sz w:val="24"/>
                <w:szCs w:val="24"/>
              </w:rPr>
              <w:t>ze</w:t>
            </w:r>
            <w:r w:rsidRPr="00EC6EE9">
              <w:rPr>
                <w:rFonts w:ascii="Times New Roman" w:hAnsi="Times New Roman"/>
                <w:sz w:val="24"/>
                <w:szCs w:val="24"/>
              </w:rPr>
              <w:t xml:space="preserve"> themselves to </w:t>
            </w:r>
            <w:r w:rsidR="00751CCD" w:rsidRPr="00EC6EE9">
              <w:rPr>
                <w:rFonts w:ascii="Times New Roman" w:hAnsi="Times New Roman"/>
                <w:sz w:val="24"/>
                <w:szCs w:val="24"/>
                <w:lang w:val="am-ET"/>
              </w:rPr>
              <w:t xml:space="preserve">the content of </w:t>
            </w:r>
            <w:r w:rsidRPr="00EC6EE9">
              <w:rPr>
                <w:rFonts w:ascii="Times New Roman" w:hAnsi="Times New Roman"/>
                <w:sz w:val="24"/>
                <w:szCs w:val="24"/>
              </w:rPr>
              <w:t xml:space="preserve">a </w:t>
            </w:r>
            <w:r w:rsidR="00751CCD" w:rsidRPr="00EC6EE9">
              <w:rPr>
                <w:rFonts w:ascii="Times New Roman" w:hAnsi="Times New Roman"/>
                <w:sz w:val="24"/>
                <w:szCs w:val="24"/>
                <w:lang w:val="am-ET"/>
              </w:rPr>
              <w:t>gender audit questionnaire</w:t>
            </w:r>
          </w:p>
          <w:p w:rsidR="00751CCD" w:rsidRPr="00EC6EE9" w:rsidRDefault="00751CCD" w:rsidP="00C96E36">
            <w:pPr>
              <w:pStyle w:val="ListParagraph"/>
              <w:numPr>
                <w:ilvl w:val="0"/>
                <w:numId w:val="10"/>
              </w:numPr>
              <w:spacing w:line="360" w:lineRule="auto"/>
              <w:ind w:right="360"/>
              <w:rPr>
                <w:rFonts w:ascii="Times New Roman" w:hAnsi="Times New Roman"/>
                <w:sz w:val="24"/>
                <w:szCs w:val="24"/>
                <w:lang w:val="am-ET"/>
              </w:rPr>
            </w:pPr>
            <w:r w:rsidRPr="00EC6EE9">
              <w:rPr>
                <w:rFonts w:ascii="Times New Roman" w:hAnsi="Times New Roman"/>
                <w:sz w:val="24"/>
                <w:szCs w:val="24"/>
              </w:rPr>
              <w:t>Customi</w:t>
            </w:r>
            <w:r w:rsidR="001C3DB1" w:rsidRPr="00EC6EE9">
              <w:rPr>
                <w:rFonts w:ascii="Times New Roman" w:hAnsi="Times New Roman"/>
                <w:sz w:val="24"/>
                <w:szCs w:val="24"/>
              </w:rPr>
              <w:t xml:space="preserve">ze a gender audit </w:t>
            </w:r>
            <w:r w:rsidRPr="00EC6EE9">
              <w:rPr>
                <w:rFonts w:ascii="Times New Roman" w:hAnsi="Times New Roman"/>
                <w:sz w:val="24"/>
                <w:szCs w:val="24"/>
              </w:rPr>
              <w:t xml:space="preserve">questionnaire to </w:t>
            </w:r>
            <w:r w:rsidR="001C3DB1" w:rsidRPr="00EC6EE9">
              <w:rPr>
                <w:rFonts w:ascii="Times New Roman" w:hAnsi="Times New Roman"/>
                <w:sz w:val="24"/>
                <w:szCs w:val="24"/>
              </w:rPr>
              <w:t xml:space="preserve">their </w:t>
            </w:r>
            <w:r w:rsidRPr="00EC6EE9">
              <w:rPr>
                <w:rFonts w:ascii="Times New Roman" w:hAnsi="Times New Roman"/>
                <w:sz w:val="24"/>
                <w:szCs w:val="24"/>
              </w:rPr>
              <w:t>specific sector</w:t>
            </w:r>
            <w:r w:rsidR="001C3DB1" w:rsidRPr="00EC6EE9">
              <w:rPr>
                <w:rFonts w:ascii="Times New Roman" w:hAnsi="Times New Roman"/>
                <w:sz w:val="24"/>
                <w:szCs w:val="24"/>
              </w:rPr>
              <w:t>/organization</w:t>
            </w:r>
          </w:p>
        </w:tc>
      </w:tr>
      <w:tr w:rsidR="00751CCD" w:rsidRPr="00EC6EE9" w:rsidTr="00E673DD">
        <w:tc>
          <w:tcPr>
            <w:tcW w:w="2660" w:type="dxa"/>
          </w:tcPr>
          <w:p w:rsidR="00751CCD" w:rsidRPr="00EC6EE9" w:rsidRDefault="00751CCD" w:rsidP="00C96E36">
            <w:pPr>
              <w:ind w:left="360" w:right="360"/>
              <w:rPr>
                <w:b/>
              </w:rPr>
            </w:pPr>
            <w:r w:rsidRPr="00EC6EE9">
              <w:rPr>
                <w:b/>
              </w:rPr>
              <w:t>Methodology</w:t>
            </w:r>
          </w:p>
        </w:tc>
        <w:tc>
          <w:tcPr>
            <w:tcW w:w="5908" w:type="dxa"/>
          </w:tcPr>
          <w:p w:rsidR="00751CCD" w:rsidRPr="00EC6EE9" w:rsidRDefault="00751CCD" w:rsidP="00C96E36">
            <w:pPr>
              <w:ind w:left="360" w:right="360"/>
            </w:pPr>
            <w:r w:rsidRPr="00EC6EE9">
              <w:t>Individual work, Group work, plenary presentation and discussion</w:t>
            </w:r>
          </w:p>
        </w:tc>
      </w:tr>
      <w:tr w:rsidR="00751CCD" w:rsidRPr="00EC6EE9" w:rsidTr="00E673DD">
        <w:tc>
          <w:tcPr>
            <w:tcW w:w="2660" w:type="dxa"/>
          </w:tcPr>
          <w:p w:rsidR="00751CCD" w:rsidRPr="00EC6EE9" w:rsidRDefault="00751CCD" w:rsidP="00C96E36">
            <w:pPr>
              <w:ind w:left="360" w:right="360"/>
              <w:rPr>
                <w:b/>
              </w:rPr>
            </w:pPr>
            <w:r w:rsidRPr="00EC6EE9">
              <w:rPr>
                <w:b/>
              </w:rPr>
              <w:t>Content</w:t>
            </w:r>
          </w:p>
        </w:tc>
        <w:tc>
          <w:tcPr>
            <w:tcW w:w="5908" w:type="dxa"/>
          </w:tcPr>
          <w:p w:rsidR="00751CCD" w:rsidRPr="00EC6EE9" w:rsidRDefault="00751CCD" w:rsidP="00C96E36">
            <w:pPr>
              <w:ind w:left="360" w:right="360"/>
            </w:pPr>
            <w:r w:rsidRPr="00EC6EE9">
              <w:t>Survey questionnaire</w:t>
            </w:r>
          </w:p>
        </w:tc>
      </w:tr>
      <w:tr w:rsidR="00751CCD" w:rsidRPr="00EC6EE9" w:rsidTr="00E673DD">
        <w:trPr>
          <w:trHeight w:val="649"/>
        </w:trPr>
        <w:tc>
          <w:tcPr>
            <w:tcW w:w="2660" w:type="dxa"/>
          </w:tcPr>
          <w:p w:rsidR="00751CCD" w:rsidRPr="00EC6EE9" w:rsidRDefault="00751CCD" w:rsidP="00C96E36">
            <w:pPr>
              <w:ind w:left="360" w:right="360"/>
              <w:rPr>
                <w:b/>
              </w:rPr>
            </w:pPr>
            <w:r w:rsidRPr="00EC6EE9">
              <w:rPr>
                <w:b/>
              </w:rPr>
              <w:t>Required Materials</w:t>
            </w:r>
          </w:p>
        </w:tc>
        <w:tc>
          <w:tcPr>
            <w:tcW w:w="5908" w:type="dxa"/>
          </w:tcPr>
          <w:p w:rsidR="00751CCD" w:rsidRPr="00EC6EE9" w:rsidRDefault="00751CCD" w:rsidP="00C96E36">
            <w:pPr>
              <w:ind w:left="360" w:right="360"/>
            </w:pPr>
            <w:r w:rsidRPr="00EC6EE9">
              <w:t>Scoring sheet, markers of different colors</w:t>
            </w:r>
          </w:p>
          <w:p w:rsidR="00751CCD" w:rsidRPr="00EC6EE9" w:rsidRDefault="00751CCD" w:rsidP="00C96E36">
            <w:pPr>
              <w:ind w:left="360" w:right="360"/>
            </w:pPr>
            <w:r w:rsidRPr="00EC6EE9">
              <w:t>Copies of sample questionnaire,</w:t>
            </w:r>
          </w:p>
        </w:tc>
      </w:tr>
    </w:tbl>
    <w:p w:rsidR="00751CCD" w:rsidRPr="00EC6EE9" w:rsidRDefault="00751CCD" w:rsidP="00C96E36">
      <w:pPr>
        <w:ind w:left="360" w:right="360"/>
        <w:rPr>
          <w:b/>
          <w:bCs/>
        </w:rPr>
      </w:pPr>
    </w:p>
    <w:p w:rsidR="00751CCD" w:rsidRPr="00EC6EE9" w:rsidRDefault="00751CCD" w:rsidP="00C96E36">
      <w:pPr>
        <w:ind w:left="360" w:right="360"/>
        <w:rPr>
          <w:b/>
        </w:rPr>
      </w:pPr>
      <w:r w:rsidRPr="00EC6EE9">
        <w:rPr>
          <w:b/>
          <w:bCs/>
        </w:rPr>
        <w:sym w:font="Wingdings 2" w:char="F021"/>
      </w:r>
      <w:r w:rsidRPr="00EC6EE9">
        <w:rPr>
          <w:b/>
          <w:bCs/>
        </w:rPr>
        <w:t>Activity</w:t>
      </w:r>
      <w:r w:rsidRPr="00EC6EE9">
        <w:rPr>
          <w:b/>
        </w:rPr>
        <w:t xml:space="preserve"> – 11</w:t>
      </w:r>
      <w:r w:rsidRPr="00EC6EE9">
        <w:rPr>
          <w:b/>
        </w:rPr>
        <w:tab/>
      </w:r>
      <w:r w:rsidR="008C3665" w:rsidRPr="00EC6EE9">
        <w:rPr>
          <w:b/>
        </w:rPr>
        <w:t>Filling Out a Survey Questionnaire</w:t>
      </w:r>
    </w:p>
    <w:p w:rsidR="00751CCD" w:rsidRPr="00EC6EE9" w:rsidRDefault="00751CCD" w:rsidP="00C96E36">
      <w:pPr>
        <w:pStyle w:val="Heading4"/>
        <w:ind w:left="360" w:right="360"/>
        <w:rPr>
          <w:rFonts w:ascii="Times New Roman" w:hAnsi="Times New Roman"/>
          <w:color w:val="auto"/>
        </w:rPr>
      </w:pPr>
      <w:r w:rsidRPr="00EC6EE9">
        <w:rPr>
          <w:rFonts w:ascii="Times New Roman" w:hAnsi="Times New Roman"/>
          <w:color w:val="auto"/>
        </w:rPr>
        <w:t>Purpose:  Enhancing skill</w:t>
      </w:r>
      <w:r w:rsidR="00064371" w:rsidRPr="00EC6EE9">
        <w:rPr>
          <w:rFonts w:ascii="Times New Roman" w:hAnsi="Times New Roman"/>
          <w:color w:val="auto"/>
        </w:rPr>
        <w:t>s of trainees</w:t>
      </w:r>
      <w:r w:rsidRPr="00EC6EE9">
        <w:rPr>
          <w:rFonts w:ascii="Times New Roman" w:hAnsi="Times New Roman"/>
          <w:color w:val="auto"/>
        </w:rPr>
        <w:t xml:space="preserve"> to adapt the questionnaire to their </w:t>
      </w:r>
      <w:r w:rsidR="00064371" w:rsidRPr="00EC6EE9">
        <w:rPr>
          <w:rFonts w:ascii="Times New Roman" w:hAnsi="Times New Roman"/>
          <w:color w:val="auto"/>
        </w:rPr>
        <w:t>needs</w:t>
      </w:r>
    </w:p>
    <w:p w:rsidR="00751CCD" w:rsidRPr="00EC6EE9" w:rsidRDefault="00751CCD" w:rsidP="00C96E36">
      <w:pPr>
        <w:ind w:left="360" w:right="360"/>
      </w:pPr>
      <w:r w:rsidRPr="00EC6EE9">
        <w:t>Steps:</w:t>
      </w:r>
    </w:p>
    <w:p w:rsidR="008C3665" w:rsidRPr="00EC6EE9" w:rsidRDefault="008C3665" w:rsidP="00C96E36">
      <w:pPr>
        <w:numPr>
          <w:ilvl w:val="0"/>
          <w:numId w:val="56"/>
        </w:numPr>
        <w:autoSpaceDE w:val="0"/>
        <w:autoSpaceDN w:val="0"/>
        <w:adjustRightInd w:val="0"/>
        <w:ind w:left="360" w:right="360"/>
      </w:pPr>
      <w:r w:rsidRPr="00EC6EE9">
        <w:t xml:space="preserve">The trainer will distribute the sample questionnaire </w:t>
      </w:r>
      <w:r w:rsidR="000831F8" w:rsidRPr="00EC6EE9">
        <w:t>(</w:t>
      </w:r>
      <w:r w:rsidRPr="00EC6EE9">
        <w:t>Annex 5</w:t>
      </w:r>
      <w:r w:rsidR="000831F8" w:rsidRPr="00EC6EE9">
        <w:t>)</w:t>
      </w:r>
      <w:r w:rsidRPr="00EC6EE9">
        <w:t xml:space="preserve"> for each participant to fill it out anonymously in 30 minutes.</w:t>
      </w:r>
    </w:p>
    <w:p w:rsidR="008C3665" w:rsidRPr="00EC6EE9" w:rsidRDefault="008C3665" w:rsidP="00C96E36">
      <w:pPr>
        <w:numPr>
          <w:ilvl w:val="0"/>
          <w:numId w:val="56"/>
        </w:numPr>
        <w:autoSpaceDE w:val="0"/>
        <w:autoSpaceDN w:val="0"/>
        <w:adjustRightInd w:val="0"/>
        <w:ind w:left="360" w:right="360"/>
      </w:pPr>
      <w:r w:rsidRPr="00EC6EE9">
        <w:t>The participants will go to small groups to tabulate the filled questionnaires (participants’ individual scores per category are added together to get the total scores for the small group)</w:t>
      </w:r>
    </w:p>
    <w:p w:rsidR="008C3665" w:rsidRPr="00EC6EE9" w:rsidRDefault="008C3665" w:rsidP="00C96E36">
      <w:pPr>
        <w:numPr>
          <w:ilvl w:val="0"/>
          <w:numId w:val="56"/>
        </w:numPr>
        <w:autoSpaceDE w:val="0"/>
        <w:autoSpaceDN w:val="0"/>
        <w:adjustRightInd w:val="0"/>
        <w:ind w:left="360" w:right="360"/>
      </w:pPr>
      <w:r w:rsidRPr="00EC6EE9">
        <w:t>The participants will review the nature of the questions in terms of importance , context and limitations in the same groups</w:t>
      </w:r>
    </w:p>
    <w:p w:rsidR="008C3665" w:rsidRPr="00EC6EE9" w:rsidRDefault="008C3665" w:rsidP="00C96E36">
      <w:pPr>
        <w:numPr>
          <w:ilvl w:val="0"/>
          <w:numId w:val="56"/>
        </w:numPr>
        <w:autoSpaceDE w:val="0"/>
        <w:autoSpaceDN w:val="0"/>
        <w:adjustRightInd w:val="0"/>
        <w:ind w:left="360" w:right="360"/>
      </w:pPr>
      <w:r w:rsidRPr="00EC6EE9">
        <w:t>In plenary the participants will forward their views on the quality and nature of the questions in the questionnaire in terms of  improving/modifying it to their own context/organization</w:t>
      </w:r>
    </w:p>
    <w:p w:rsidR="00EC73E4" w:rsidRPr="00EC6EE9" w:rsidRDefault="00EC73E4" w:rsidP="00C96E36">
      <w:pPr>
        <w:autoSpaceDE w:val="0"/>
        <w:autoSpaceDN w:val="0"/>
        <w:adjustRightInd w:val="0"/>
        <w:ind w:right="360"/>
      </w:pPr>
    </w:p>
    <w:p w:rsidR="00EC73E4" w:rsidRPr="00EC6EE9" w:rsidRDefault="00EC73E4" w:rsidP="00C96E36">
      <w:pPr>
        <w:autoSpaceDE w:val="0"/>
        <w:autoSpaceDN w:val="0"/>
        <w:adjustRightInd w:val="0"/>
        <w:ind w:right="360"/>
      </w:pPr>
    </w:p>
    <w:p w:rsidR="00EC73E4" w:rsidRPr="00EC6EE9" w:rsidRDefault="00EC73E4" w:rsidP="00C96E36">
      <w:pPr>
        <w:autoSpaceDE w:val="0"/>
        <w:autoSpaceDN w:val="0"/>
        <w:adjustRightInd w:val="0"/>
        <w:ind w:right="360"/>
      </w:pPr>
    </w:p>
    <w:p w:rsidR="00EC73E4" w:rsidRPr="00EC6EE9" w:rsidRDefault="00EC73E4" w:rsidP="00C96E36">
      <w:pPr>
        <w:autoSpaceDE w:val="0"/>
        <w:autoSpaceDN w:val="0"/>
        <w:adjustRightInd w:val="0"/>
        <w:ind w:right="360"/>
      </w:pPr>
    </w:p>
    <w:p w:rsidR="00EC73E4" w:rsidRPr="00EC6EE9" w:rsidRDefault="00EC73E4" w:rsidP="00C96E36">
      <w:pPr>
        <w:autoSpaceDE w:val="0"/>
        <w:autoSpaceDN w:val="0"/>
        <w:adjustRightInd w:val="0"/>
        <w:ind w:right="360"/>
      </w:pPr>
    </w:p>
    <w:p w:rsidR="00EC73E4" w:rsidRPr="00EC6EE9" w:rsidRDefault="00EC73E4" w:rsidP="00C96E36">
      <w:pPr>
        <w:autoSpaceDE w:val="0"/>
        <w:autoSpaceDN w:val="0"/>
        <w:adjustRightInd w:val="0"/>
        <w:ind w:right="360"/>
      </w:pPr>
    </w:p>
    <w:p w:rsidR="00751CCD" w:rsidRPr="00EC6EE9" w:rsidRDefault="00751CCD" w:rsidP="00C96E36">
      <w:pPr>
        <w:pBdr>
          <w:top w:val="single" w:sz="4" w:space="1" w:color="auto"/>
          <w:left w:val="single" w:sz="4" w:space="4" w:color="auto"/>
          <w:bottom w:val="single" w:sz="4" w:space="1" w:color="auto"/>
          <w:right w:val="single" w:sz="4" w:space="4" w:color="auto"/>
        </w:pBdr>
        <w:ind w:left="360" w:right="360"/>
        <w:rPr>
          <w:b/>
          <w:bCs/>
        </w:rPr>
      </w:pPr>
      <w:r w:rsidRPr="00EC6EE9">
        <w:rPr>
          <w:b/>
        </w:rPr>
        <w:sym w:font="Wingdings 2" w:char="F0B2"/>
      </w:r>
      <w:r w:rsidRPr="00EC6EE9">
        <w:rPr>
          <w:b/>
          <w:bCs/>
        </w:rPr>
        <w:t>Trainer</w:t>
      </w:r>
      <w:r w:rsidR="009913B6" w:rsidRPr="00EC6EE9">
        <w:rPr>
          <w:b/>
          <w:bCs/>
        </w:rPr>
        <w:t>’s</w:t>
      </w:r>
      <w:r w:rsidRPr="00EC6EE9">
        <w:rPr>
          <w:b/>
          <w:bCs/>
        </w:rPr>
        <w:t xml:space="preserve"> Tips</w:t>
      </w:r>
    </w:p>
    <w:p w:rsidR="00751CCD" w:rsidRPr="00EC6EE9" w:rsidRDefault="00751CCD" w:rsidP="00C96E36">
      <w:pPr>
        <w:pBdr>
          <w:top w:val="single" w:sz="4" w:space="1" w:color="auto"/>
          <w:left w:val="single" w:sz="4" w:space="4" w:color="auto"/>
          <w:bottom w:val="single" w:sz="4" w:space="1" w:color="auto"/>
          <w:right w:val="single" w:sz="4" w:space="4" w:color="auto"/>
        </w:pBdr>
        <w:ind w:left="0" w:right="360" w:firstLine="0"/>
      </w:pPr>
      <w:r w:rsidRPr="00EC6EE9">
        <w:t xml:space="preserve">The trainer must focus on the participant’s skill to adapt the questionnaire to their organization’s context. This in turn will help them to practice developing interview questions for the organizational as well as programmatic aspects of gender audit. Moreover, the </w:t>
      </w:r>
      <w:r w:rsidR="00592587" w:rsidRPr="00EC6EE9">
        <w:t>trainees</w:t>
      </w:r>
      <w:r w:rsidRPr="00EC6EE9">
        <w:t xml:space="preserve"> should also be guided on how to tabulate the scores and to put them in different categories. The trainer needs to collect and keep the filled questionnaires and the results for an upcoming exercise in the ‘Analysis Session’.</w:t>
      </w:r>
    </w:p>
    <w:p w:rsidR="00751CCD" w:rsidRPr="00EC6EE9" w:rsidRDefault="00751CCD" w:rsidP="00C96E36">
      <w:pPr>
        <w:pBdr>
          <w:top w:val="single" w:sz="4" w:space="1" w:color="auto"/>
          <w:left w:val="single" w:sz="4" w:space="4" w:color="auto"/>
          <w:bottom w:val="single" w:sz="4" w:space="1" w:color="auto"/>
          <w:right w:val="single" w:sz="4" w:space="4" w:color="auto"/>
        </w:pBdr>
        <w:ind w:left="0" w:right="360" w:firstLine="0"/>
      </w:pPr>
      <w:r w:rsidRPr="00EC6EE9">
        <w:t xml:space="preserve">While filling the questionnaires, the </w:t>
      </w:r>
      <w:r w:rsidR="00592587" w:rsidRPr="00EC6EE9">
        <w:t>trainees</w:t>
      </w:r>
      <w:r w:rsidRPr="00EC6EE9">
        <w:t xml:space="preserve"> may base their responses on their current organization or a previous organization they used to work in. The trainer needs to emphasize that the exercise is for skill development and not for comparing organizational achievement.</w:t>
      </w:r>
    </w:p>
    <w:p w:rsidR="00751CCD" w:rsidRPr="00EC6EE9" w:rsidRDefault="00751CCD" w:rsidP="00C96E36">
      <w:pPr>
        <w:ind w:left="360" w:right="360"/>
      </w:pPr>
    </w:p>
    <w:p w:rsidR="00751CCD" w:rsidRPr="00EC6EE9" w:rsidRDefault="00751CCD" w:rsidP="00C96E36">
      <w:pPr>
        <w:ind w:left="360" w:right="360"/>
        <w:rPr>
          <w:b/>
          <w:bCs/>
        </w:rPr>
      </w:pPr>
      <w:r w:rsidRPr="00EC6EE9">
        <w:rPr>
          <w:b/>
          <w:bCs/>
        </w:rPr>
        <w:sym w:font="Wingdings 2" w:char="F021"/>
      </w:r>
      <w:r w:rsidRPr="00EC6EE9">
        <w:rPr>
          <w:b/>
          <w:bCs/>
        </w:rPr>
        <w:t>Activity 12: Build Your Own Questionnaire</w:t>
      </w:r>
    </w:p>
    <w:p w:rsidR="00751CCD" w:rsidRPr="00EC6EE9" w:rsidRDefault="00751CCD" w:rsidP="00C96E36">
      <w:pPr>
        <w:ind w:left="360" w:right="360"/>
        <w:rPr>
          <w:b/>
          <w:bCs/>
        </w:rPr>
      </w:pPr>
      <w:r w:rsidRPr="00EC6EE9">
        <w:rPr>
          <w:b/>
          <w:bCs/>
        </w:rPr>
        <w:t>Steps</w:t>
      </w:r>
    </w:p>
    <w:p w:rsidR="00751CCD" w:rsidRPr="00EC6EE9" w:rsidRDefault="00751CCD" w:rsidP="00C96E36">
      <w:pPr>
        <w:numPr>
          <w:ilvl w:val="0"/>
          <w:numId w:val="44"/>
        </w:numPr>
        <w:ind w:left="360" w:right="360"/>
      </w:pPr>
      <w:r w:rsidRPr="00EC6EE9">
        <w:t xml:space="preserve">The </w:t>
      </w:r>
      <w:r w:rsidR="00592587" w:rsidRPr="00EC6EE9">
        <w:t>trainees</w:t>
      </w:r>
      <w:r w:rsidRPr="00EC6EE9">
        <w:t xml:space="preserve"> will be divided in small groups (based on the fact that they come from the same organization or an organization with similar structure/mission area)</w:t>
      </w:r>
    </w:p>
    <w:p w:rsidR="00751CCD" w:rsidRPr="00EC6EE9" w:rsidRDefault="00751CCD" w:rsidP="00C96E36">
      <w:pPr>
        <w:numPr>
          <w:ilvl w:val="0"/>
          <w:numId w:val="44"/>
        </w:numPr>
        <w:ind w:left="360" w:right="360"/>
      </w:pPr>
      <w:r w:rsidRPr="00EC6EE9">
        <w:t>The trainer will provide the groups sample questions based on the 4 Gender Integration Framework (GIF) areas</w:t>
      </w:r>
    </w:p>
    <w:p w:rsidR="00751CCD" w:rsidRPr="00EC6EE9" w:rsidRDefault="00751CCD" w:rsidP="00C96E36">
      <w:pPr>
        <w:numPr>
          <w:ilvl w:val="0"/>
          <w:numId w:val="44"/>
        </w:numPr>
        <w:ind w:left="360" w:right="360"/>
      </w:pPr>
      <w:r w:rsidRPr="00EC6EE9">
        <w:t xml:space="preserve">The </w:t>
      </w:r>
      <w:r w:rsidR="00592587" w:rsidRPr="00EC6EE9">
        <w:t>trainees</w:t>
      </w:r>
      <w:r w:rsidRPr="00EC6EE9">
        <w:t xml:space="preserve"> in small groups will develop their own questionnaire by choosing at least 5 questions from each GIF category (it is possible to revise the questions depending on their context)</w:t>
      </w:r>
    </w:p>
    <w:p w:rsidR="00751CCD" w:rsidRPr="00EC6EE9" w:rsidRDefault="00751CCD" w:rsidP="00C96E36">
      <w:pPr>
        <w:numPr>
          <w:ilvl w:val="0"/>
          <w:numId w:val="44"/>
        </w:numPr>
        <w:ind w:left="360" w:right="360"/>
      </w:pPr>
      <w:r w:rsidRPr="00EC6EE9">
        <w:t>The group representatives will present the prepared questionnaire for a plenary discussion</w:t>
      </w:r>
    </w:p>
    <w:p w:rsidR="00751CCD" w:rsidRPr="00EC6EE9" w:rsidRDefault="00751CCD" w:rsidP="00C96E36">
      <w:pPr>
        <w:numPr>
          <w:ilvl w:val="0"/>
          <w:numId w:val="44"/>
        </w:numPr>
        <w:ind w:left="360" w:right="360"/>
      </w:pPr>
      <w:r w:rsidRPr="00EC6EE9">
        <w:t>The trainer will provide the groups a feed back on practical tips in developing survey questions</w:t>
      </w:r>
    </w:p>
    <w:p w:rsidR="00751CCD" w:rsidRPr="00EC6EE9" w:rsidRDefault="00751CCD" w:rsidP="00C96E36">
      <w:pPr>
        <w:ind w:left="360" w:right="360"/>
      </w:pPr>
    </w:p>
    <w:p w:rsidR="00751CCD" w:rsidRPr="00EC6EE9" w:rsidRDefault="00751CCD" w:rsidP="00C96E36">
      <w:pPr>
        <w:ind w:left="360" w:right="360"/>
      </w:pPr>
    </w:p>
    <w:p w:rsidR="00AC4294" w:rsidRPr="00EC6EE9" w:rsidRDefault="00AC4294" w:rsidP="00C96E36">
      <w:pPr>
        <w:ind w:left="360" w:right="360"/>
      </w:pPr>
    </w:p>
    <w:p w:rsidR="00AC4294" w:rsidRPr="00EC6EE9" w:rsidRDefault="00AC4294" w:rsidP="00C96E36">
      <w:pPr>
        <w:ind w:left="360" w:right="360"/>
      </w:pPr>
    </w:p>
    <w:p w:rsidR="00AC4294" w:rsidRPr="00EC6EE9" w:rsidRDefault="00AC4294" w:rsidP="00C96E36">
      <w:pPr>
        <w:ind w:left="360" w:right="360"/>
      </w:pPr>
    </w:p>
    <w:p w:rsidR="00AC4294" w:rsidRPr="00EC6EE9" w:rsidRDefault="00AC4294" w:rsidP="00C96E36">
      <w:pPr>
        <w:ind w:left="360" w:right="360"/>
      </w:pPr>
    </w:p>
    <w:p w:rsidR="00AC4294" w:rsidRPr="00EC6EE9" w:rsidRDefault="00AC4294" w:rsidP="00C96E36">
      <w:pPr>
        <w:ind w:left="360" w:right="360"/>
      </w:pPr>
    </w:p>
    <w:p w:rsidR="00AC4294" w:rsidRPr="00EC6EE9" w:rsidRDefault="00AC4294" w:rsidP="00C96E36">
      <w:pPr>
        <w:ind w:left="360" w:right="360"/>
      </w:pPr>
    </w:p>
    <w:p w:rsidR="00AC4294" w:rsidRPr="00EC6EE9" w:rsidRDefault="00AC4294" w:rsidP="00C96E36">
      <w:pPr>
        <w:ind w:left="360" w:right="360"/>
      </w:pPr>
    </w:p>
    <w:p w:rsidR="00AC4294" w:rsidRPr="00EC6EE9" w:rsidRDefault="00AC4294" w:rsidP="00C96E36">
      <w:pPr>
        <w:ind w:left="360" w:right="360"/>
      </w:pPr>
    </w:p>
    <w:p w:rsidR="00751CCD" w:rsidRPr="00EC6EE9" w:rsidRDefault="00751CCD" w:rsidP="00C96E36">
      <w:pPr>
        <w:pBdr>
          <w:top w:val="single" w:sz="4" w:space="1" w:color="auto"/>
          <w:left w:val="single" w:sz="4" w:space="4" w:color="auto"/>
          <w:bottom w:val="single" w:sz="4" w:space="1" w:color="auto"/>
          <w:right w:val="single" w:sz="4" w:space="4" w:color="auto"/>
        </w:pBdr>
        <w:ind w:left="360" w:right="360"/>
        <w:rPr>
          <w:b/>
          <w:bCs/>
        </w:rPr>
      </w:pPr>
      <w:r w:rsidRPr="00EC6EE9">
        <w:rPr>
          <w:b/>
        </w:rPr>
        <w:sym w:font="Wingdings 2" w:char="F0B2"/>
      </w:r>
      <w:r w:rsidRPr="00EC6EE9">
        <w:rPr>
          <w:b/>
          <w:bCs/>
        </w:rPr>
        <w:t>Trainer</w:t>
      </w:r>
      <w:r w:rsidR="00334F2D" w:rsidRPr="00EC6EE9">
        <w:rPr>
          <w:b/>
          <w:bCs/>
        </w:rPr>
        <w:t>’s</w:t>
      </w:r>
      <w:r w:rsidRPr="00EC6EE9">
        <w:rPr>
          <w:b/>
          <w:bCs/>
        </w:rPr>
        <w:t xml:space="preserve"> Tips</w:t>
      </w:r>
    </w:p>
    <w:p w:rsidR="00751CCD" w:rsidRPr="00EC6EE9" w:rsidRDefault="00751CCD" w:rsidP="00C96E36">
      <w:pPr>
        <w:pBdr>
          <w:top w:val="single" w:sz="4" w:space="1" w:color="auto"/>
          <w:left w:val="single" w:sz="4" w:space="4" w:color="auto"/>
          <w:bottom w:val="single" w:sz="4" w:space="1" w:color="auto"/>
          <w:right w:val="single" w:sz="4" w:space="4" w:color="auto"/>
        </w:pBdr>
        <w:tabs>
          <w:tab w:val="left" w:pos="0"/>
        </w:tabs>
        <w:ind w:left="0" w:right="360" w:firstLine="0"/>
      </w:pPr>
      <w:r w:rsidRPr="00EC6EE9">
        <w:t xml:space="preserve">The trainer must encourage the </w:t>
      </w:r>
      <w:r w:rsidR="00592587" w:rsidRPr="00EC6EE9">
        <w:t>trainees</w:t>
      </w:r>
      <w:r w:rsidRPr="00EC6EE9">
        <w:t xml:space="preserve"> to develop some more questions in their own context. The whole idea of the exercise is not to depend on set questions but to develop the skill to develop survey questions to be used in the organization’s specific context.</w:t>
      </w:r>
    </w:p>
    <w:p w:rsidR="00751CCD" w:rsidRPr="00EC6EE9" w:rsidRDefault="00751CCD" w:rsidP="00C96E36">
      <w:pPr>
        <w:ind w:left="360" w:right="360"/>
      </w:pPr>
    </w:p>
    <w:p w:rsidR="00751CCD" w:rsidRPr="00EC6EE9" w:rsidRDefault="00751CCD" w:rsidP="00C96E36">
      <w:pPr>
        <w:ind w:left="360" w:right="360"/>
        <w:rPr>
          <w:b/>
          <w:lang w:val="am-ET"/>
        </w:rPr>
      </w:pPr>
    </w:p>
    <w:p w:rsidR="00751CCD" w:rsidRPr="00EC6EE9" w:rsidRDefault="00751CCD" w:rsidP="00C96E36">
      <w:pPr>
        <w:ind w:left="360" w:right="360"/>
        <w:rPr>
          <w:b/>
          <w:lang w:val="am-ET"/>
        </w:rPr>
      </w:pPr>
    </w:p>
    <w:p w:rsidR="00751CCD" w:rsidRPr="00EC6EE9" w:rsidRDefault="00751CCD" w:rsidP="00C96E36">
      <w:pPr>
        <w:ind w:left="360" w:right="360"/>
        <w:rPr>
          <w:b/>
          <w:lang w:val="am-ET"/>
        </w:rPr>
      </w:pPr>
    </w:p>
    <w:p w:rsidR="00751CCD" w:rsidRPr="00EC6EE9" w:rsidRDefault="00751CCD" w:rsidP="00C96E36">
      <w:pPr>
        <w:ind w:left="360" w:right="360"/>
        <w:rPr>
          <w:b/>
          <w:lang w:val="am-ET"/>
        </w:rPr>
      </w:pPr>
    </w:p>
    <w:p w:rsidR="009A6B2D" w:rsidRPr="00EC6EE9" w:rsidRDefault="00751CCD" w:rsidP="00C96E36">
      <w:pPr>
        <w:pStyle w:val="Heading4"/>
        <w:ind w:left="360" w:right="360"/>
        <w:rPr>
          <w:rFonts w:ascii="Times New Roman" w:hAnsi="Times New Roman"/>
          <w:color w:val="auto"/>
        </w:rPr>
      </w:pPr>
      <w:r w:rsidRPr="00EC6EE9">
        <w:rPr>
          <w:rFonts w:ascii="Times New Roman" w:hAnsi="Times New Roman"/>
          <w:color w:val="auto"/>
        </w:rPr>
        <w:br w:type="page"/>
      </w:r>
    </w:p>
    <w:p w:rsidR="009A6B2D" w:rsidRPr="00EC6EE9" w:rsidRDefault="009A6B2D" w:rsidP="00C96E36">
      <w:pPr>
        <w:pStyle w:val="Heading4"/>
        <w:ind w:left="360" w:right="360"/>
        <w:rPr>
          <w:rFonts w:ascii="Times New Roman" w:hAnsi="Times New Roman"/>
          <w:color w:val="auto"/>
        </w:rPr>
      </w:pPr>
    </w:p>
    <w:p w:rsidR="009A6B2D" w:rsidRPr="00EC6EE9" w:rsidRDefault="009A6B2D" w:rsidP="00C96E36">
      <w:pPr>
        <w:pStyle w:val="Heading4"/>
        <w:ind w:left="360" w:right="360"/>
        <w:rPr>
          <w:rFonts w:ascii="Times New Roman" w:hAnsi="Times New Roman"/>
          <w:color w:val="auto"/>
        </w:rPr>
      </w:pPr>
    </w:p>
    <w:p w:rsidR="009A6B2D" w:rsidRPr="00EC6EE9" w:rsidRDefault="009A6B2D" w:rsidP="00C96E36">
      <w:pPr>
        <w:pStyle w:val="Heading4"/>
        <w:ind w:left="360" w:right="360"/>
        <w:rPr>
          <w:rFonts w:ascii="Times New Roman" w:hAnsi="Times New Roman"/>
          <w:color w:val="auto"/>
        </w:rPr>
      </w:pPr>
    </w:p>
    <w:p w:rsidR="00751CCD" w:rsidRPr="00EC6EE9" w:rsidRDefault="00751CCD" w:rsidP="00C96E36">
      <w:pPr>
        <w:pStyle w:val="Heading4"/>
        <w:ind w:left="360" w:right="360"/>
        <w:rPr>
          <w:rFonts w:ascii="Times New Roman" w:hAnsi="Times New Roman"/>
          <w:color w:val="auto"/>
        </w:rPr>
      </w:pPr>
      <w:r w:rsidRPr="00EC6EE9">
        <w:rPr>
          <w:rFonts w:ascii="Times New Roman" w:hAnsi="Times New Roman"/>
          <w:color w:val="auto"/>
        </w:rPr>
        <w:sym w:font="Wingdings" w:char="F040"/>
      </w:r>
      <w:r w:rsidRPr="00EC6EE9">
        <w:rPr>
          <w:rStyle w:val="Emphasis"/>
          <w:rFonts w:ascii="Times New Roman" w:hAnsi="Times New Roman"/>
          <w:color w:val="auto"/>
        </w:rPr>
        <w:t>Trainer’s Notes</w:t>
      </w:r>
    </w:p>
    <w:p w:rsidR="00751CCD" w:rsidRPr="00EC6EE9" w:rsidRDefault="00751CCD" w:rsidP="00C96E36">
      <w:pPr>
        <w:ind w:left="0" w:right="360" w:firstLine="0"/>
      </w:pPr>
      <w:r w:rsidRPr="00EC6EE9">
        <w:t>Survey questionnaire is one of the most common tool</w:t>
      </w:r>
      <w:r w:rsidR="000831F8" w:rsidRPr="00EC6EE9">
        <w:t>s</w:t>
      </w:r>
      <w:r w:rsidRPr="00EC6EE9">
        <w:t xml:space="preserve"> in gender audit. This is largely because it is an efficient way of collecting large amounts of data and is flexible in the sense that a large number of issues can be included in the same questionnaire.</w:t>
      </w:r>
    </w:p>
    <w:p w:rsidR="00751CCD" w:rsidRPr="00EC6EE9" w:rsidRDefault="00751CCD" w:rsidP="00C96E36">
      <w:pPr>
        <w:ind w:left="0" w:right="360" w:firstLine="0"/>
      </w:pPr>
      <w:r w:rsidRPr="00EC6EE9">
        <w:t>While developing a questionnaire avoiding double negatives, ambiguous or unclear questions, and double questions, keeping questionnaires brief and being culturally sensitive can help minimize bias.</w:t>
      </w:r>
      <w:r w:rsidRPr="00EC6EE9">
        <w:rPr>
          <w:vertAlign w:val="superscript"/>
        </w:rPr>
        <w:footnoteReference w:id="27"/>
      </w:r>
    </w:p>
    <w:p w:rsidR="004F0EF1" w:rsidRPr="00EC6EE9" w:rsidRDefault="004F0EF1" w:rsidP="00C96E36">
      <w:pPr>
        <w:pStyle w:val="Heading5"/>
        <w:ind w:left="360" w:right="360"/>
        <w:jc w:val="both"/>
        <w:rPr>
          <w:rFonts w:ascii="Times New Roman" w:hAnsi="Times New Roman"/>
        </w:rPr>
      </w:pPr>
      <w:r w:rsidRPr="00EC6EE9">
        <w:rPr>
          <w:rFonts w:ascii="Times New Roman" w:hAnsi="Times New Roman"/>
        </w:rPr>
        <w:t>Distributing the Survey</w:t>
      </w:r>
    </w:p>
    <w:p w:rsidR="004F0EF1" w:rsidRPr="00EC6EE9" w:rsidRDefault="004F0EF1" w:rsidP="00C96E36">
      <w:pPr>
        <w:autoSpaceDE w:val="0"/>
        <w:autoSpaceDN w:val="0"/>
        <w:adjustRightInd w:val="0"/>
        <w:ind w:left="360" w:right="360"/>
      </w:pPr>
    </w:p>
    <w:p w:rsidR="004F0EF1" w:rsidRPr="00EC6EE9" w:rsidRDefault="004F0EF1" w:rsidP="00C96E36">
      <w:pPr>
        <w:ind w:left="0" w:right="360" w:firstLine="0"/>
      </w:pPr>
      <w:r w:rsidRPr="00EC6EE9">
        <w:t xml:space="preserve">After you have decided on the type of questionnaire you will use and have created the short version that fits your organizational needs, you need to select your sample and consider the process you will use to ensure that the identities of all respondents are protected. It is important not only that people who complete the survey come from all levels and departments within your organization, but also that respondents feel their responses </w:t>
      </w:r>
      <w:r w:rsidR="00956703" w:rsidRPr="00EC6EE9">
        <w:t>cannot</w:t>
      </w:r>
      <w:r w:rsidRPr="00EC6EE9">
        <w:t xml:space="preserve"> be identified or associated with them. </w:t>
      </w:r>
      <w:r w:rsidRPr="00EC6EE9">
        <w:rPr>
          <w:vertAlign w:val="superscript"/>
        </w:rPr>
        <w:footnoteReference w:id="28"/>
      </w:r>
    </w:p>
    <w:p w:rsidR="004F0EF1" w:rsidRPr="00EC6EE9" w:rsidRDefault="004F0EF1" w:rsidP="00C96E36">
      <w:pPr>
        <w:pStyle w:val="Heading6"/>
        <w:numPr>
          <w:ilvl w:val="0"/>
          <w:numId w:val="22"/>
        </w:numPr>
        <w:ind w:left="360" w:right="360"/>
        <w:rPr>
          <w:sz w:val="24"/>
          <w:szCs w:val="24"/>
        </w:rPr>
      </w:pPr>
      <w:r w:rsidRPr="00EC6EE9">
        <w:rPr>
          <w:sz w:val="24"/>
          <w:szCs w:val="24"/>
        </w:rPr>
        <w:t>Sampling</w:t>
      </w:r>
    </w:p>
    <w:p w:rsidR="00722CF3" w:rsidRPr="00EC6EE9" w:rsidRDefault="004F0EF1" w:rsidP="00C96E36">
      <w:pPr>
        <w:autoSpaceDE w:val="0"/>
        <w:autoSpaceDN w:val="0"/>
        <w:adjustRightInd w:val="0"/>
        <w:ind w:left="360" w:right="360" w:firstLine="0"/>
      </w:pPr>
      <w:r w:rsidRPr="00EC6EE9">
        <w:t xml:space="preserve">As stated earlier, for smaller organizations or departments, you may wish to have every staff member complete the questionnaire. For larger organizations, you should decide on the number of staff to participate, making sure that the staff you ask to participate represent as many departments and levels within the organization as possible. If you are using paper surveys, we suggest you number the questionnaires. A box (Q </w:t>
      </w:r>
      <w:r w:rsidR="00040963" w:rsidRPr="00EC6EE9">
        <w:t>#)</w:t>
      </w:r>
      <w:r w:rsidRPr="00EC6EE9">
        <w:t xml:space="preserve"> is included on sample questionnaires for you to </w:t>
      </w:r>
    </w:p>
    <w:p w:rsidR="00722CF3" w:rsidRPr="00EC6EE9" w:rsidRDefault="00722CF3" w:rsidP="00C96E36">
      <w:pPr>
        <w:autoSpaceDE w:val="0"/>
        <w:autoSpaceDN w:val="0"/>
        <w:adjustRightInd w:val="0"/>
        <w:ind w:left="360" w:right="360" w:firstLine="0"/>
      </w:pPr>
    </w:p>
    <w:p w:rsidR="00722CF3" w:rsidRPr="00EC6EE9" w:rsidRDefault="00722CF3" w:rsidP="00C96E36">
      <w:pPr>
        <w:autoSpaceDE w:val="0"/>
        <w:autoSpaceDN w:val="0"/>
        <w:adjustRightInd w:val="0"/>
        <w:ind w:left="360" w:right="360" w:firstLine="0"/>
      </w:pPr>
    </w:p>
    <w:p w:rsidR="00722CF3" w:rsidRPr="00EC6EE9" w:rsidRDefault="00722CF3" w:rsidP="00C96E36">
      <w:pPr>
        <w:autoSpaceDE w:val="0"/>
        <w:autoSpaceDN w:val="0"/>
        <w:adjustRightInd w:val="0"/>
        <w:ind w:left="360" w:right="360" w:firstLine="0"/>
      </w:pPr>
    </w:p>
    <w:p w:rsidR="004F0EF1" w:rsidRPr="00EC6EE9" w:rsidRDefault="004F0EF1" w:rsidP="00C96E36">
      <w:pPr>
        <w:autoSpaceDE w:val="0"/>
        <w:autoSpaceDN w:val="0"/>
        <w:adjustRightInd w:val="0"/>
        <w:ind w:left="360" w:right="360" w:firstLine="0"/>
      </w:pPr>
      <w:r w:rsidRPr="00EC6EE9">
        <w:t>fill in before distributing the surveys. This way, you can keep track of the questionnaires you distribute and which are returned. You can track them according to department. For example, if you distribute numbered questionnaires as follows: #1-15 to human resources, #16-22 to executive office, #23-29 to programs unit, #30-55 to technical units, etc., you will know which departments are represented fully in your responses. You can also track response rate by department if you include demographics questions that ask department or level of position. Online survey programs will assign numbers to surveys automatically.</w:t>
      </w:r>
      <w:r w:rsidRPr="00EC6EE9">
        <w:rPr>
          <w:rStyle w:val="FootnoteReference"/>
        </w:rPr>
        <w:t xml:space="preserve"> </w:t>
      </w:r>
      <w:r w:rsidRPr="00EC6EE9">
        <w:rPr>
          <w:rStyle w:val="FootnoteReference"/>
        </w:rPr>
        <w:footnoteReference w:id="29"/>
      </w:r>
    </w:p>
    <w:p w:rsidR="004F0EF1" w:rsidRPr="00EC6EE9" w:rsidRDefault="004F0EF1" w:rsidP="00C96E36">
      <w:pPr>
        <w:pStyle w:val="Heading6"/>
        <w:numPr>
          <w:ilvl w:val="0"/>
          <w:numId w:val="22"/>
        </w:numPr>
        <w:ind w:left="360" w:right="360"/>
        <w:rPr>
          <w:sz w:val="24"/>
          <w:szCs w:val="24"/>
        </w:rPr>
      </w:pPr>
      <w:r w:rsidRPr="00EC6EE9">
        <w:rPr>
          <w:sz w:val="24"/>
          <w:szCs w:val="24"/>
        </w:rPr>
        <w:t>Distribution</w:t>
      </w:r>
    </w:p>
    <w:p w:rsidR="004F0EF1" w:rsidRPr="00EC6EE9" w:rsidRDefault="004F0EF1" w:rsidP="00C96E36">
      <w:pPr>
        <w:autoSpaceDE w:val="0"/>
        <w:autoSpaceDN w:val="0"/>
        <w:adjustRightInd w:val="0"/>
        <w:ind w:left="360" w:right="360" w:firstLine="0"/>
      </w:pPr>
      <w:r w:rsidRPr="00EC6EE9">
        <w:t>When you know which staff will participate in the survey process, you need to decide how you will get the questionnaire to them. New technology allows you to conduct surveys over the internet. While this option works in many cases, some organizations may still choose to have respondents complete a paper survey and return it to a particular office or person in the organization. See Long Questionnaire section ―Collecting Data‖ on page 32, for more suggestions and details.</w:t>
      </w:r>
      <w:r w:rsidRPr="00EC6EE9">
        <w:rPr>
          <w:rStyle w:val="FootnoteReference"/>
        </w:rPr>
        <w:t xml:space="preserve"> </w:t>
      </w:r>
      <w:r w:rsidRPr="00EC6EE9">
        <w:rPr>
          <w:rStyle w:val="FootnoteReference"/>
        </w:rPr>
        <w:footnoteReference w:id="30"/>
      </w:r>
    </w:p>
    <w:p w:rsidR="004F0EF1" w:rsidRPr="00EC6EE9" w:rsidRDefault="004F0EF1" w:rsidP="00C96E36">
      <w:pPr>
        <w:pStyle w:val="Heading5"/>
        <w:ind w:left="360" w:right="360"/>
        <w:jc w:val="both"/>
        <w:rPr>
          <w:rFonts w:ascii="Times New Roman" w:hAnsi="Times New Roman"/>
        </w:rPr>
      </w:pPr>
      <w:r w:rsidRPr="00EC6EE9">
        <w:rPr>
          <w:rFonts w:ascii="Times New Roman" w:hAnsi="Times New Roman"/>
        </w:rPr>
        <w:t>Collect the data</w:t>
      </w:r>
    </w:p>
    <w:p w:rsidR="004F0EF1" w:rsidRPr="00EC6EE9" w:rsidRDefault="004F0EF1" w:rsidP="00C96E36">
      <w:pPr>
        <w:ind w:left="0" w:right="360" w:firstLine="0"/>
      </w:pPr>
      <w:r w:rsidRPr="00EC6EE9">
        <w:t>Data collection is the next phase and another one where problems can occur in survey studies. Data can be collected through pencil-and-paper questionnaires, telephone or face-to-face interviews and online methods such as web-based questionnaires. Low response rates obviously make our final sample smaller, which means we have less ‘statistical power’ to test our hypotheses. Therefore, we need to try and maximize our response rates. There are a number of things we can do to help:</w:t>
      </w:r>
    </w:p>
    <w:p w:rsidR="004F0EF1" w:rsidRPr="00EC6EE9" w:rsidRDefault="004F0EF1" w:rsidP="00C96E36">
      <w:pPr>
        <w:numPr>
          <w:ilvl w:val="1"/>
          <w:numId w:val="22"/>
        </w:numPr>
        <w:autoSpaceDE w:val="0"/>
        <w:autoSpaceDN w:val="0"/>
        <w:adjustRightInd w:val="0"/>
        <w:ind w:left="360" w:right="360"/>
      </w:pPr>
      <w:r w:rsidRPr="00EC6EE9">
        <w:t>Keep the questionnaire sufficiently short.</w:t>
      </w:r>
    </w:p>
    <w:p w:rsidR="002C27BF" w:rsidRPr="00EC6EE9" w:rsidRDefault="002C27BF" w:rsidP="00C96E36">
      <w:pPr>
        <w:numPr>
          <w:ilvl w:val="1"/>
          <w:numId w:val="22"/>
        </w:numPr>
        <w:autoSpaceDE w:val="0"/>
        <w:autoSpaceDN w:val="0"/>
        <w:adjustRightInd w:val="0"/>
        <w:ind w:left="360" w:right="360"/>
      </w:pPr>
    </w:p>
    <w:p w:rsidR="002C27BF" w:rsidRPr="00EC6EE9" w:rsidRDefault="002C27BF" w:rsidP="00C96E36">
      <w:pPr>
        <w:autoSpaceDE w:val="0"/>
        <w:autoSpaceDN w:val="0"/>
        <w:adjustRightInd w:val="0"/>
        <w:ind w:left="360" w:right="360" w:firstLine="0"/>
      </w:pPr>
    </w:p>
    <w:p w:rsidR="002C27BF" w:rsidRPr="00EC6EE9" w:rsidRDefault="002C27BF" w:rsidP="00C96E36">
      <w:pPr>
        <w:autoSpaceDE w:val="0"/>
        <w:autoSpaceDN w:val="0"/>
        <w:adjustRightInd w:val="0"/>
        <w:ind w:left="0" w:right="360" w:firstLine="0"/>
      </w:pPr>
    </w:p>
    <w:p w:rsidR="004F0EF1" w:rsidRPr="00EC6EE9" w:rsidRDefault="004F0EF1" w:rsidP="00C96E36">
      <w:pPr>
        <w:numPr>
          <w:ilvl w:val="1"/>
          <w:numId w:val="22"/>
        </w:numPr>
        <w:autoSpaceDE w:val="0"/>
        <w:autoSpaceDN w:val="0"/>
        <w:adjustRightInd w:val="0"/>
        <w:ind w:left="360" w:right="360"/>
      </w:pPr>
      <w:r w:rsidRPr="00EC6EE9">
        <w:t>Phone or contact people at a time convenient to them and arrange another date or time for the interview if necessary.</w:t>
      </w:r>
    </w:p>
    <w:p w:rsidR="004F0EF1" w:rsidRPr="00EC6EE9" w:rsidRDefault="004F0EF1" w:rsidP="00C96E36">
      <w:pPr>
        <w:numPr>
          <w:ilvl w:val="1"/>
          <w:numId w:val="22"/>
        </w:numPr>
        <w:autoSpaceDE w:val="0"/>
        <w:autoSpaceDN w:val="0"/>
        <w:adjustRightInd w:val="0"/>
        <w:ind w:left="360" w:right="360"/>
      </w:pPr>
      <w:r w:rsidRPr="00EC6EE9">
        <w:t>Promise and provide respondents with feedback on the result</w:t>
      </w:r>
    </w:p>
    <w:p w:rsidR="004F0EF1" w:rsidRPr="00EC6EE9" w:rsidRDefault="004F0EF1" w:rsidP="00C96E36">
      <w:pPr>
        <w:numPr>
          <w:ilvl w:val="1"/>
          <w:numId w:val="22"/>
        </w:numPr>
        <w:autoSpaceDE w:val="0"/>
        <w:autoSpaceDN w:val="0"/>
        <w:adjustRightInd w:val="0"/>
        <w:ind w:left="360" w:right="360"/>
      </w:pPr>
      <w:r w:rsidRPr="00EC6EE9">
        <w:t>Follow up visits and phone calls.</w:t>
      </w:r>
    </w:p>
    <w:p w:rsidR="004F0EF1" w:rsidRPr="00EC6EE9" w:rsidRDefault="004F0EF1" w:rsidP="00C96E36">
      <w:pPr>
        <w:ind w:left="0" w:right="360" w:firstLine="0"/>
      </w:pPr>
    </w:p>
    <w:p w:rsidR="00751CCD" w:rsidRPr="00EC6EE9" w:rsidRDefault="00751CCD" w:rsidP="00C96E36">
      <w:pPr>
        <w:pStyle w:val="Heading2"/>
        <w:rPr>
          <w:sz w:val="24"/>
          <w:szCs w:val="24"/>
        </w:rPr>
      </w:pPr>
      <w:bookmarkStart w:id="145" w:name="_Toc328987438"/>
      <w:bookmarkStart w:id="146" w:name="_Toc336247450"/>
      <w:bookmarkStart w:id="147" w:name="_Toc336341662"/>
      <w:bookmarkStart w:id="148" w:name="_Toc336341859"/>
      <w:r w:rsidRPr="00EC6EE9">
        <w:rPr>
          <w:rStyle w:val="Emphasis"/>
          <w:i w:val="0"/>
          <w:iCs/>
          <w:sz w:val="24"/>
          <w:szCs w:val="24"/>
        </w:rPr>
        <w:sym w:font="Wingdings" w:char="F072"/>
      </w:r>
      <w:r w:rsidRPr="00EC6EE9">
        <w:rPr>
          <w:rStyle w:val="Emphasis"/>
          <w:i w:val="0"/>
          <w:iCs/>
          <w:sz w:val="24"/>
          <w:szCs w:val="24"/>
        </w:rPr>
        <w:t xml:space="preserve"> </w:t>
      </w:r>
      <w:bookmarkStart w:id="149" w:name="_Toc342644730"/>
      <w:r w:rsidRPr="00EC6EE9">
        <w:rPr>
          <w:sz w:val="24"/>
          <w:szCs w:val="24"/>
        </w:rPr>
        <w:t>SESSION 3: I</w:t>
      </w:r>
      <w:bookmarkEnd w:id="144"/>
      <w:r w:rsidRPr="00EC6EE9">
        <w:rPr>
          <w:sz w:val="24"/>
          <w:szCs w:val="24"/>
        </w:rPr>
        <w:t>nterviews</w:t>
      </w:r>
      <w:bookmarkEnd w:id="145"/>
      <w:bookmarkEnd w:id="146"/>
      <w:bookmarkEnd w:id="147"/>
      <w:bookmarkEnd w:id="148"/>
      <w:bookmarkEnd w:id="149"/>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02"/>
        <w:gridCol w:w="5586"/>
      </w:tblGrid>
      <w:tr w:rsidR="00751CCD" w:rsidRPr="00EC6EE9" w:rsidTr="00E673DD">
        <w:tc>
          <w:tcPr>
            <w:tcW w:w="2802" w:type="dxa"/>
          </w:tcPr>
          <w:p w:rsidR="00751CCD" w:rsidRPr="00EC6EE9" w:rsidRDefault="00751CCD" w:rsidP="00C96E36">
            <w:pPr>
              <w:ind w:left="360" w:right="360"/>
            </w:pPr>
            <w:r w:rsidRPr="00EC6EE9">
              <w:t>Duration</w:t>
            </w:r>
          </w:p>
        </w:tc>
        <w:tc>
          <w:tcPr>
            <w:tcW w:w="5586" w:type="dxa"/>
          </w:tcPr>
          <w:p w:rsidR="00751CCD" w:rsidRPr="00EC6EE9" w:rsidRDefault="00751CCD" w:rsidP="00C96E36">
            <w:pPr>
              <w:ind w:left="360" w:right="360"/>
              <w:rPr>
                <w:highlight w:val="yellow"/>
              </w:rPr>
            </w:pPr>
            <w:r w:rsidRPr="00EC6EE9">
              <w:t>1 hour</w:t>
            </w:r>
          </w:p>
        </w:tc>
      </w:tr>
      <w:tr w:rsidR="00751CCD" w:rsidRPr="00EC6EE9" w:rsidTr="00E673DD">
        <w:tc>
          <w:tcPr>
            <w:tcW w:w="2802" w:type="dxa"/>
          </w:tcPr>
          <w:p w:rsidR="00751CCD" w:rsidRPr="00EC6EE9" w:rsidRDefault="00751CCD" w:rsidP="00C96E36">
            <w:pPr>
              <w:ind w:left="360" w:right="360"/>
              <w:rPr>
                <w:b/>
              </w:rPr>
            </w:pPr>
            <w:r w:rsidRPr="00EC6EE9">
              <w:rPr>
                <w:b/>
              </w:rPr>
              <w:t>Learning Objective</w:t>
            </w:r>
          </w:p>
        </w:tc>
        <w:tc>
          <w:tcPr>
            <w:tcW w:w="5586" w:type="dxa"/>
          </w:tcPr>
          <w:p w:rsidR="00751CCD" w:rsidRPr="00EC6EE9" w:rsidRDefault="00751CCD" w:rsidP="00C96E36">
            <w:pPr>
              <w:ind w:left="360" w:right="360"/>
            </w:pPr>
          </w:p>
          <w:p w:rsidR="00751CCD" w:rsidRPr="00EC6EE9" w:rsidRDefault="00751CCD" w:rsidP="00C96E36">
            <w:pPr>
              <w:ind w:left="360" w:right="360"/>
            </w:pPr>
            <w:r w:rsidRPr="00EC6EE9">
              <w:t xml:space="preserve">At the end of this session </w:t>
            </w:r>
            <w:r w:rsidR="00592587" w:rsidRPr="00EC6EE9">
              <w:t>trainees</w:t>
            </w:r>
            <w:r w:rsidRPr="00EC6EE9">
              <w:t xml:space="preserve"> will be able  to:</w:t>
            </w:r>
          </w:p>
          <w:p w:rsidR="00751CCD" w:rsidRPr="00EC6EE9" w:rsidRDefault="00007C3E" w:rsidP="00C96E36">
            <w:pPr>
              <w:pStyle w:val="ListParagraph"/>
              <w:numPr>
                <w:ilvl w:val="0"/>
                <w:numId w:val="9"/>
              </w:numPr>
              <w:spacing w:line="360" w:lineRule="auto"/>
              <w:ind w:right="360"/>
              <w:rPr>
                <w:rFonts w:ascii="Times New Roman" w:hAnsi="Times New Roman"/>
                <w:sz w:val="24"/>
                <w:szCs w:val="24"/>
              </w:rPr>
            </w:pPr>
            <w:r w:rsidRPr="00EC6EE9">
              <w:rPr>
                <w:rFonts w:ascii="Times New Roman" w:hAnsi="Times New Roman"/>
                <w:sz w:val="24"/>
                <w:szCs w:val="24"/>
              </w:rPr>
              <w:t>Comprehend</w:t>
            </w:r>
            <w:r w:rsidR="00751CCD" w:rsidRPr="00EC6EE9">
              <w:rPr>
                <w:rFonts w:ascii="Times New Roman" w:hAnsi="Times New Roman"/>
                <w:sz w:val="24"/>
                <w:szCs w:val="24"/>
              </w:rPr>
              <w:t xml:space="preserve"> the basic principles to be followed in conducting </w:t>
            </w:r>
            <w:r w:rsidRPr="00EC6EE9">
              <w:rPr>
                <w:rFonts w:ascii="Times New Roman" w:hAnsi="Times New Roman"/>
                <w:sz w:val="24"/>
                <w:szCs w:val="24"/>
              </w:rPr>
              <w:t xml:space="preserve"> a gender audit </w:t>
            </w:r>
            <w:r w:rsidR="00751CCD" w:rsidRPr="00EC6EE9">
              <w:rPr>
                <w:rFonts w:ascii="Times New Roman" w:hAnsi="Times New Roman"/>
                <w:sz w:val="24"/>
                <w:szCs w:val="24"/>
              </w:rPr>
              <w:t>interview</w:t>
            </w:r>
            <w:r w:rsidRPr="00EC6EE9">
              <w:rPr>
                <w:rFonts w:ascii="Times New Roman" w:hAnsi="Times New Roman"/>
                <w:sz w:val="24"/>
                <w:szCs w:val="24"/>
              </w:rPr>
              <w:t>s</w:t>
            </w:r>
          </w:p>
          <w:p w:rsidR="00751CCD" w:rsidRPr="00EC6EE9" w:rsidRDefault="00007C3E" w:rsidP="00C96E36">
            <w:pPr>
              <w:pStyle w:val="ListParagraph"/>
              <w:numPr>
                <w:ilvl w:val="0"/>
                <w:numId w:val="9"/>
              </w:numPr>
              <w:spacing w:line="360" w:lineRule="auto"/>
              <w:ind w:right="360"/>
              <w:rPr>
                <w:rFonts w:ascii="Times New Roman" w:hAnsi="Times New Roman"/>
                <w:sz w:val="24"/>
                <w:szCs w:val="24"/>
              </w:rPr>
            </w:pPr>
            <w:r w:rsidRPr="00EC6EE9">
              <w:rPr>
                <w:rFonts w:ascii="Times New Roman" w:hAnsi="Times New Roman"/>
                <w:sz w:val="24"/>
                <w:szCs w:val="24"/>
              </w:rPr>
              <w:t>Apply an interview tool to their work in conducting a gender audit</w:t>
            </w:r>
          </w:p>
        </w:tc>
      </w:tr>
      <w:tr w:rsidR="00751CCD" w:rsidRPr="00EC6EE9" w:rsidTr="00E673DD">
        <w:tc>
          <w:tcPr>
            <w:tcW w:w="2802" w:type="dxa"/>
          </w:tcPr>
          <w:p w:rsidR="00751CCD" w:rsidRPr="00EC6EE9" w:rsidRDefault="00751CCD" w:rsidP="00C96E36">
            <w:pPr>
              <w:ind w:left="360" w:right="360"/>
              <w:rPr>
                <w:b/>
              </w:rPr>
            </w:pPr>
            <w:r w:rsidRPr="00EC6EE9">
              <w:rPr>
                <w:b/>
              </w:rPr>
              <w:t>Methodology</w:t>
            </w:r>
          </w:p>
        </w:tc>
        <w:tc>
          <w:tcPr>
            <w:tcW w:w="5586" w:type="dxa"/>
          </w:tcPr>
          <w:p w:rsidR="00751CCD" w:rsidRPr="00EC6EE9" w:rsidRDefault="00751CCD" w:rsidP="00C96E36">
            <w:pPr>
              <w:ind w:left="360" w:right="360"/>
            </w:pPr>
            <w:r w:rsidRPr="00EC6EE9">
              <w:t xml:space="preserve">Lecture, Group and  plenary discussion </w:t>
            </w:r>
            <w:r w:rsidR="00183190" w:rsidRPr="00EC6EE9">
              <w:t>, role play</w:t>
            </w:r>
          </w:p>
        </w:tc>
      </w:tr>
      <w:tr w:rsidR="00751CCD" w:rsidRPr="00EC6EE9" w:rsidTr="00E673DD">
        <w:tc>
          <w:tcPr>
            <w:tcW w:w="2802" w:type="dxa"/>
          </w:tcPr>
          <w:p w:rsidR="00751CCD" w:rsidRPr="00EC6EE9" w:rsidRDefault="00751CCD" w:rsidP="00C96E36">
            <w:pPr>
              <w:ind w:left="360" w:right="360"/>
              <w:rPr>
                <w:b/>
              </w:rPr>
            </w:pPr>
            <w:r w:rsidRPr="00EC6EE9">
              <w:rPr>
                <w:b/>
              </w:rPr>
              <w:t>Content</w:t>
            </w:r>
          </w:p>
        </w:tc>
        <w:tc>
          <w:tcPr>
            <w:tcW w:w="5586" w:type="dxa"/>
          </w:tcPr>
          <w:p w:rsidR="00751CCD" w:rsidRPr="00EC6EE9" w:rsidRDefault="00751CCD" w:rsidP="00C96E36">
            <w:pPr>
              <w:ind w:left="360" w:right="360"/>
            </w:pPr>
            <w:r w:rsidRPr="00EC6EE9">
              <w:t>Understanding the interview process</w:t>
            </w:r>
          </w:p>
          <w:p w:rsidR="00751CCD" w:rsidRPr="00EC6EE9" w:rsidRDefault="00751CCD" w:rsidP="00C96E36">
            <w:pPr>
              <w:ind w:left="360" w:right="360"/>
            </w:pPr>
            <w:r w:rsidRPr="00EC6EE9">
              <w:t>Conducting individual interviews</w:t>
            </w:r>
          </w:p>
        </w:tc>
      </w:tr>
      <w:tr w:rsidR="00751CCD" w:rsidRPr="00EC6EE9" w:rsidTr="00E673DD">
        <w:tc>
          <w:tcPr>
            <w:tcW w:w="2802" w:type="dxa"/>
          </w:tcPr>
          <w:p w:rsidR="00751CCD" w:rsidRPr="00EC6EE9" w:rsidRDefault="00751CCD" w:rsidP="00C96E36">
            <w:pPr>
              <w:ind w:left="360" w:right="360"/>
              <w:rPr>
                <w:b/>
              </w:rPr>
            </w:pPr>
            <w:r w:rsidRPr="00EC6EE9">
              <w:rPr>
                <w:b/>
              </w:rPr>
              <w:t>Required Materials</w:t>
            </w:r>
          </w:p>
        </w:tc>
        <w:tc>
          <w:tcPr>
            <w:tcW w:w="5586" w:type="dxa"/>
          </w:tcPr>
          <w:p w:rsidR="00751CCD" w:rsidRPr="00EC6EE9" w:rsidRDefault="00751CCD" w:rsidP="00C96E36">
            <w:pPr>
              <w:ind w:left="360" w:right="360"/>
            </w:pPr>
            <w:r w:rsidRPr="00EC6EE9">
              <w:t>Flip chart, markers, computer LCD projector,  , Sample format Flip chart, markers</w:t>
            </w:r>
          </w:p>
        </w:tc>
      </w:tr>
    </w:tbl>
    <w:p w:rsidR="00751CCD" w:rsidRPr="00EC6EE9" w:rsidRDefault="00751CCD" w:rsidP="00C96E36">
      <w:pPr>
        <w:ind w:left="360" w:right="360"/>
        <w:rPr>
          <w:b/>
          <w:bCs/>
        </w:rPr>
      </w:pPr>
    </w:p>
    <w:p w:rsidR="00751CCD" w:rsidRPr="00EC6EE9" w:rsidRDefault="00751CCD" w:rsidP="00C96E36">
      <w:pPr>
        <w:ind w:left="360" w:right="360"/>
        <w:rPr>
          <w:b/>
          <w:bCs/>
        </w:rPr>
      </w:pPr>
      <w:r w:rsidRPr="00EC6EE9">
        <w:rPr>
          <w:b/>
          <w:bCs/>
        </w:rPr>
        <w:sym w:font="Wingdings 2" w:char="F021"/>
      </w:r>
      <w:r w:rsidRPr="00EC6EE9">
        <w:rPr>
          <w:b/>
          <w:bCs/>
        </w:rPr>
        <w:t>Activity – 13</w:t>
      </w:r>
      <w:r w:rsidRPr="00EC6EE9">
        <w:rPr>
          <w:b/>
          <w:bCs/>
        </w:rPr>
        <w:tab/>
      </w:r>
      <w:r w:rsidR="00F362EE" w:rsidRPr="00EC6EE9">
        <w:rPr>
          <w:b/>
          <w:bCs/>
        </w:rPr>
        <w:t>Group Work and Role Play</w:t>
      </w:r>
    </w:p>
    <w:p w:rsidR="00751CCD" w:rsidRPr="00EC6EE9" w:rsidRDefault="00751CCD" w:rsidP="00C96E36">
      <w:pPr>
        <w:ind w:left="360" w:right="360"/>
      </w:pPr>
      <w:r w:rsidRPr="00EC6EE9">
        <w:t>Steps:</w:t>
      </w:r>
    </w:p>
    <w:p w:rsidR="00E44C97" w:rsidRPr="00EC6EE9" w:rsidRDefault="00E44C97" w:rsidP="00C96E36">
      <w:pPr>
        <w:numPr>
          <w:ilvl w:val="1"/>
          <w:numId w:val="57"/>
        </w:numPr>
        <w:tabs>
          <w:tab w:val="clear" w:pos="2160"/>
        </w:tabs>
        <w:autoSpaceDE w:val="0"/>
        <w:autoSpaceDN w:val="0"/>
        <w:adjustRightInd w:val="0"/>
        <w:ind w:left="360" w:right="360"/>
      </w:pPr>
      <w:r w:rsidRPr="00EC6EE9">
        <w:t>The trainer ask the trainees to list the most important attributes of a good interviewer</w:t>
      </w:r>
    </w:p>
    <w:p w:rsidR="00E44C97" w:rsidRPr="00EC6EE9" w:rsidRDefault="00E44C97" w:rsidP="00C96E36">
      <w:pPr>
        <w:numPr>
          <w:ilvl w:val="1"/>
          <w:numId w:val="57"/>
        </w:numPr>
        <w:tabs>
          <w:tab w:val="clear" w:pos="2160"/>
        </w:tabs>
        <w:autoSpaceDE w:val="0"/>
        <w:autoSpaceDN w:val="0"/>
        <w:adjustRightInd w:val="0"/>
        <w:ind w:left="360" w:right="360"/>
      </w:pPr>
      <w:r w:rsidRPr="00EC6EE9">
        <w:t>Afterwards, the trainer asks participants to be in groups and to come up with 3 interview questions for all four areas and practice the interview questions within the same group</w:t>
      </w:r>
    </w:p>
    <w:p w:rsidR="00E44C97" w:rsidRPr="00EC6EE9" w:rsidRDefault="00E44C97" w:rsidP="00C96E36">
      <w:pPr>
        <w:numPr>
          <w:ilvl w:val="1"/>
          <w:numId w:val="57"/>
        </w:numPr>
        <w:tabs>
          <w:tab w:val="clear" w:pos="2160"/>
        </w:tabs>
        <w:autoSpaceDE w:val="0"/>
        <w:autoSpaceDN w:val="0"/>
        <w:adjustRightInd w:val="0"/>
        <w:ind w:left="360" w:right="360"/>
      </w:pPr>
      <w:r w:rsidRPr="00EC6EE9">
        <w:t>After each group has completed the task, the trainer asks them to present</w:t>
      </w:r>
      <w:r w:rsidR="00183190" w:rsidRPr="00EC6EE9">
        <w:t xml:space="preserve"> and do one role play per group</w:t>
      </w:r>
      <w:r w:rsidRPr="00EC6EE9">
        <w:t xml:space="preserve"> in a plenary </w:t>
      </w:r>
      <w:r w:rsidR="00183190" w:rsidRPr="00EC6EE9">
        <w:t>session.</w:t>
      </w:r>
    </w:p>
    <w:p w:rsidR="00751CCD" w:rsidRPr="00EC6EE9" w:rsidRDefault="00751CCD" w:rsidP="00C96E36">
      <w:pPr>
        <w:ind w:left="360" w:right="360"/>
      </w:pPr>
    </w:p>
    <w:p w:rsidR="00F8340D" w:rsidRPr="00EC6EE9" w:rsidRDefault="00F8340D" w:rsidP="00C96E36">
      <w:pPr>
        <w:pBdr>
          <w:top w:val="single" w:sz="4" w:space="1" w:color="auto"/>
          <w:left w:val="single" w:sz="4" w:space="4" w:color="auto"/>
          <w:bottom w:val="single" w:sz="4" w:space="1" w:color="auto"/>
          <w:right w:val="single" w:sz="4" w:space="4" w:color="auto"/>
        </w:pBdr>
        <w:ind w:left="360" w:right="360"/>
        <w:rPr>
          <w:b/>
          <w:bCs/>
        </w:rPr>
      </w:pPr>
      <w:r w:rsidRPr="00EC6EE9">
        <w:rPr>
          <w:b/>
        </w:rPr>
        <w:sym w:font="Wingdings 2" w:char="F0B2"/>
      </w:r>
      <w:r w:rsidRPr="00EC6EE9">
        <w:rPr>
          <w:b/>
          <w:bCs/>
        </w:rPr>
        <w:t>Trainer’s Tips</w:t>
      </w:r>
    </w:p>
    <w:p w:rsidR="00F8340D" w:rsidRPr="00EC6EE9" w:rsidRDefault="00F8340D" w:rsidP="00C96E36">
      <w:pPr>
        <w:pBdr>
          <w:top w:val="single" w:sz="4" w:space="1" w:color="auto"/>
          <w:left w:val="single" w:sz="4" w:space="4" w:color="auto"/>
          <w:bottom w:val="single" w:sz="4" w:space="1" w:color="auto"/>
          <w:right w:val="single" w:sz="4" w:space="4" w:color="auto"/>
        </w:pBdr>
        <w:ind w:left="360" w:right="360"/>
      </w:pPr>
      <w:r w:rsidRPr="00EC6EE9">
        <w:t>As interviewing is a skill which will develop through practice; raise issues of concern around it and have open discussion on common points.</w:t>
      </w:r>
    </w:p>
    <w:p w:rsidR="00F8340D" w:rsidRPr="00EC6EE9" w:rsidRDefault="00F8340D" w:rsidP="00C96E36">
      <w:pPr>
        <w:pBdr>
          <w:top w:val="single" w:sz="4" w:space="1" w:color="auto"/>
          <w:left w:val="single" w:sz="4" w:space="4" w:color="auto"/>
          <w:bottom w:val="single" w:sz="4" w:space="1" w:color="auto"/>
          <w:right w:val="single" w:sz="4" w:space="4" w:color="auto"/>
        </w:pBdr>
        <w:ind w:left="360" w:right="360"/>
        <w:rPr>
          <w:b/>
          <w:bCs/>
        </w:rPr>
      </w:pPr>
      <w:r w:rsidRPr="00EC6EE9">
        <w:br w:type="page"/>
      </w:r>
    </w:p>
    <w:p w:rsidR="00475CA2" w:rsidRPr="00EC6EE9" w:rsidRDefault="00475CA2" w:rsidP="00C96E36">
      <w:pPr>
        <w:pStyle w:val="Heading3"/>
        <w:ind w:left="360" w:right="360"/>
        <w:rPr>
          <w:color w:val="auto"/>
          <w:sz w:val="24"/>
          <w:szCs w:val="24"/>
        </w:rPr>
      </w:pPr>
    </w:p>
    <w:p w:rsidR="00475CA2" w:rsidRPr="00EC6EE9" w:rsidRDefault="00475CA2" w:rsidP="00C96E36">
      <w:pPr>
        <w:pStyle w:val="Heading3"/>
        <w:ind w:left="360" w:right="360"/>
        <w:rPr>
          <w:color w:val="auto"/>
          <w:sz w:val="24"/>
          <w:szCs w:val="24"/>
        </w:rPr>
      </w:pPr>
    </w:p>
    <w:p w:rsidR="00475CA2" w:rsidRPr="00EC6EE9" w:rsidRDefault="00475CA2" w:rsidP="00C96E36">
      <w:pPr>
        <w:pStyle w:val="Heading3"/>
        <w:ind w:left="360" w:right="360"/>
        <w:rPr>
          <w:color w:val="auto"/>
          <w:sz w:val="24"/>
          <w:szCs w:val="24"/>
        </w:rPr>
      </w:pPr>
    </w:p>
    <w:p w:rsidR="00751CCD" w:rsidRPr="00EC6EE9" w:rsidRDefault="00751CCD" w:rsidP="00C96E36">
      <w:pPr>
        <w:pStyle w:val="Heading3"/>
        <w:ind w:left="360" w:right="360"/>
        <w:rPr>
          <w:color w:val="auto"/>
          <w:sz w:val="24"/>
          <w:szCs w:val="24"/>
        </w:rPr>
      </w:pPr>
      <w:r w:rsidRPr="00EC6EE9">
        <w:rPr>
          <w:color w:val="auto"/>
          <w:sz w:val="24"/>
          <w:szCs w:val="24"/>
        </w:rPr>
        <w:sym w:font="Wingdings" w:char="F040"/>
      </w:r>
      <w:r w:rsidRPr="00EC6EE9">
        <w:rPr>
          <w:rStyle w:val="Emphasis"/>
          <w:color w:val="auto"/>
          <w:sz w:val="24"/>
          <w:szCs w:val="24"/>
        </w:rPr>
        <w:t>Trainer’s Notes</w:t>
      </w:r>
    </w:p>
    <w:p w:rsidR="00751CCD" w:rsidRPr="00EC6EE9" w:rsidRDefault="00751CCD" w:rsidP="00C96E36">
      <w:pPr>
        <w:ind w:left="0" w:right="360" w:firstLine="0"/>
      </w:pPr>
      <w:r w:rsidRPr="00EC6EE9">
        <w:t xml:space="preserve">In principle, </w:t>
      </w:r>
      <w:r w:rsidR="00491A91" w:rsidRPr="00EC6EE9">
        <w:t xml:space="preserve">an interview </w:t>
      </w:r>
      <w:r w:rsidRPr="00EC6EE9">
        <w:t>schedule includes all the work unit staff members so that they feel that they have had a chance to express themselves. However, in practice this may not always be possible if there are only a limited number of facilitators available. In such cases, a selection of staff members is made for the interviews. Other staff members should be given the opportunity to be interviewed if they feel they have an important contribution to make. In certain cases, officials may not be available for interviews because of their absence on important missions or during emergencies, and these exceptions need to be taken into consideration as well.</w:t>
      </w:r>
      <w:r w:rsidRPr="00EC6EE9">
        <w:rPr>
          <w:vertAlign w:val="superscript"/>
        </w:rPr>
        <w:footnoteReference w:id="31"/>
      </w:r>
    </w:p>
    <w:p w:rsidR="00751CCD" w:rsidRPr="00EC6EE9" w:rsidRDefault="00751CCD" w:rsidP="00C96E36">
      <w:pPr>
        <w:ind w:left="360" w:right="360"/>
      </w:pPr>
    </w:p>
    <w:p w:rsidR="00751CCD" w:rsidRPr="00EC6EE9" w:rsidRDefault="00751CCD" w:rsidP="00C96E36">
      <w:pPr>
        <w:ind w:left="0" w:right="360" w:firstLine="0"/>
      </w:pPr>
      <w:r w:rsidRPr="00EC6EE9">
        <w:t>The interview schedule needs to be set up before hand in consultation with staff of the organization and also with partner organizations. Staff of the organization, partners and beneficiaries should get the opportunity to express themselves. In principle, the schedule includes all the work unit staff members so that they feel that they have had a chance to express themselves. However, in practice this may not always be possible if there are only a limited number of facilitators available.</w:t>
      </w:r>
      <w:r w:rsidRPr="00EC6EE9">
        <w:rPr>
          <w:vertAlign w:val="superscript"/>
        </w:rPr>
        <w:footnoteReference w:id="32"/>
      </w:r>
    </w:p>
    <w:p w:rsidR="00751CCD" w:rsidRPr="00EC6EE9" w:rsidRDefault="00751CCD" w:rsidP="00C96E36">
      <w:pPr>
        <w:ind w:left="360" w:right="360"/>
        <w:rPr>
          <w:lang w:val="am-ET"/>
        </w:rPr>
      </w:pPr>
    </w:p>
    <w:p w:rsidR="00751CCD" w:rsidRPr="00EC6EE9" w:rsidRDefault="00751CCD" w:rsidP="00C96E36">
      <w:pPr>
        <w:ind w:left="0" w:right="360" w:firstLine="0"/>
      </w:pPr>
      <w:r w:rsidRPr="00EC6EE9">
        <w:t>It is important to complete the desk review prior to embarking on the one-on-one interviews because it will undoubtedly point to areas that need further probing on gender issues. It should also provide ample material for planning and developing sets of questions that the gender audit team members can use in their interviews.</w:t>
      </w:r>
    </w:p>
    <w:p w:rsidR="00751CCD" w:rsidRPr="00EC6EE9" w:rsidRDefault="00751CCD" w:rsidP="00C96E36">
      <w:pPr>
        <w:ind w:left="360" w:right="360"/>
      </w:pPr>
    </w:p>
    <w:p w:rsidR="00475CA2" w:rsidRPr="00EC6EE9" w:rsidRDefault="00475CA2" w:rsidP="00C96E36">
      <w:pPr>
        <w:ind w:left="360" w:right="360"/>
        <w:rPr>
          <w:b/>
        </w:rPr>
      </w:pPr>
    </w:p>
    <w:p w:rsidR="00475CA2" w:rsidRPr="00EC6EE9" w:rsidRDefault="00475CA2" w:rsidP="00C96E36">
      <w:pPr>
        <w:ind w:left="360" w:right="360"/>
        <w:rPr>
          <w:b/>
        </w:rPr>
      </w:pPr>
    </w:p>
    <w:p w:rsidR="00475CA2" w:rsidRPr="00EC6EE9" w:rsidRDefault="00475CA2" w:rsidP="00C96E36">
      <w:pPr>
        <w:ind w:left="360" w:right="360"/>
        <w:rPr>
          <w:b/>
        </w:rPr>
      </w:pPr>
    </w:p>
    <w:p w:rsidR="00475CA2" w:rsidRPr="00EC6EE9" w:rsidRDefault="00475CA2" w:rsidP="00C96E36">
      <w:pPr>
        <w:ind w:left="360" w:right="360"/>
        <w:rPr>
          <w:b/>
        </w:rPr>
      </w:pPr>
    </w:p>
    <w:p w:rsidR="00751CCD" w:rsidRPr="00EC6EE9" w:rsidRDefault="00751CCD" w:rsidP="00C96E36">
      <w:pPr>
        <w:ind w:left="360" w:right="360"/>
        <w:rPr>
          <w:b/>
        </w:rPr>
      </w:pPr>
      <w:r w:rsidRPr="00EC6EE9">
        <w:rPr>
          <w:b/>
        </w:rPr>
        <w:t>Assign Facilitators to Interviews</w:t>
      </w:r>
    </w:p>
    <w:p w:rsidR="00751CCD" w:rsidRPr="00EC6EE9" w:rsidRDefault="00751CCD" w:rsidP="00C96E36">
      <w:pPr>
        <w:ind w:left="360" w:right="360"/>
      </w:pPr>
    </w:p>
    <w:p w:rsidR="00751CCD" w:rsidRPr="00EC6EE9" w:rsidRDefault="00751CCD" w:rsidP="00C96E36">
      <w:pPr>
        <w:ind w:left="0" w:right="360" w:firstLine="0"/>
      </w:pPr>
      <w:r w:rsidRPr="00EC6EE9">
        <w:t xml:space="preserve">The auditing team should select interviewers among the members that have good approach and communication skill. People will be motivated and relaxed to tell what they know and feel when they fill at </w:t>
      </w:r>
      <w:r w:rsidR="006124B1" w:rsidRPr="00EC6EE9">
        <w:t>eases</w:t>
      </w:r>
      <w:r w:rsidRPr="00EC6EE9">
        <w:t xml:space="preserve"> and trust the interviewer. Therefore, the </w:t>
      </w:r>
      <w:r w:rsidR="006F54A9" w:rsidRPr="00EC6EE9">
        <w:t>interviewer needs</w:t>
      </w:r>
      <w:r w:rsidRPr="00EC6EE9">
        <w:t xml:space="preserve"> to have the ability and skill to create this conducive environment. The interview should start by introducing one self and clarifying the objective of the interview and its contribution to the gender audit process and outcome.</w:t>
      </w:r>
    </w:p>
    <w:p w:rsidR="00751CCD" w:rsidRPr="00EC6EE9" w:rsidRDefault="00751CCD" w:rsidP="00C96E36">
      <w:pPr>
        <w:ind w:left="360" w:right="360"/>
      </w:pPr>
    </w:p>
    <w:p w:rsidR="00751CCD" w:rsidRPr="00EC6EE9" w:rsidRDefault="00751CCD" w:rsidP="00C96E36">
      <w:pPr>
        <w:ind w:left="360" w:right="360"/>
        <w:rPr>
          <w:b/>
        </w:rPr>
      </w:pPr>
      <w:r w:rsidRPr="00EC6EE9">
        <w:rPr>
          <w:b/>
        </w:rPr>
        <w:t xml:space="preserve">Who Should Be </w:t>
      </w:r>
      <w:r w:rsidR="00334F2D" w:rsidRPr="00EC6EE9">
        <w:rPr>
          <w:b/>
        </w:rPr>
        <w:t>Interviewed?</w:t>
      </w:r>
    </w:p>
    <w:p w:rsidR="00751CCD" w:rsidRPr="00EC6EE9" w:rsidRDefault="00751CCD" w:rsidP="00C96E36">
      <w:pPr>
        <w:ind w:left="0" w:right="360" w:firstLine="0"/>
      </w:pPr>
      <w:r w:rsidRPr="00EC6EE9">
        <w:t>It is essential to interview the work unit</w:t>
      </w:r>
      <w:r w:rsidR="00C47D7C" w:rsidRPr="00EC6EE9">
        <w:t>/program</w:t>
      </w:r>
      <w:r w:rsidRPr="00EC6EE9">
        <w:t xml:space="preserve"> director who will be able to provide specific information on the background of the unit, future plans and where gender mainstreaming fits into the overall direction of the work. Set this appointment well in advance, and ensure that both the director and the director’s secretary are aware of the need to keep the appointment and avoid interruptions. Start with the work unit director and proceed to interviewing management/ technical staff and support staff. </w:t>
      </w:r>
      <w:r w:rsidRPr="00EC6EE9">
        <w:rPr>
          <w:vertAlign w:val="superscript"/>
        </w:rPr>
        <w:footnoteReference w:id="33"/>
      </w:r>
    </w:p>
    <w:p w:rsidR="00751CCD" w:rsidRPr="00EC6EE9" w:rsidRDefault="00751CCD" w:rsidP="00C96E36">
      <w:pPr>
        <w:ind w:left="360" w:right="360"/>
      </w:pPr>
    </w:p>
    <w:p w:rsidR="00751CCD" w:rsidRPr="00EC6EE9" w:rsidRDefault="00751CCD" w:rsidP="00C96E36">
      <w:pPr>
        <w:ind w:left="0" w:right="360" w:firstLine="0"/>
      </w:pPr>
      <w:r w:rsidRPr="00EC6EE9">
        <w:t xml:space="preserve">Managers and technical staff (both regular and technical cooperation staff) are also interviewed. The desk review provides background material to the work being done by these staff. Ideally, auditors who reviewed a manager’s work should also be assigned to their interview. A wealth of information may be gleaned from interviews with support staff. They have insight into the administrative background of many decisions taken and into both the process of gender mainstreaming. At times, they may be reticent about sharing information but they should be assured that their contributions would be much appreciated and kept anonymous. </w:t>
      </w:r>
      <w:r w:rsidRPr="00EC6EE9">
        <w:rPr>
          <w:vertAlign w:val="superscript"/>
        </w:rPr>
        <w:footnoteReference w:id="34"/>
      </w:r>
    </w:p>
    <w:p w:rsidR="00751CCD" w:rsidRPr="00EC6EE9" w:rsidRDefault="00751CCD" w:rsidP="00C96E36">
      <w:pPr>
        <w:ind w:left="360" w:right="360"/>
      </w:pPr>
    </w:p>
    <w:p w:rsidR="00475CA2" w:rsidRPr="00EC6EE9" w:rsidRDefault="00475CA2" w:rsidP="00C96E36">
      <w:pPr>
        <w:ind w:left="360" w:right="360"/>
        <w:rPr>
          <w:b/>
        </w:rPr>
      </w:pPr>
    </w:p>
    <w:p w:rsidR="00475CA2" w:rsidRPr="00EC6EE9" w:rsidRDefault="00475CA2" w:rsidP="00C96E36">
      <w:pPr>
        <w:ind w:left="360" w:right="360"/>
        <w:rPr>
          <w:b/>
        </w:rPr>
      </w:pPr>
    </w:p>
    <w:p w:rsidR="00475CA2" w:rsidRPr="00EC6EE9" w:rsidRDefault="00475CA2" w:rsidP="00C96E36">
      <w:pPr>
        <w:ind w:left="360" w:right="360"/>
        <w:rPr>
          <w:b/>
        </w:rPr>
      </w:pPr>
    </w:p>
    <w:p w:rsidR="007A5434" w:rsidRPr="00EC6EE9" w:rsidRDefault="007A5434" w:rsidP="00C96E36">
      <w:pPr>
        <w:ind w:left="360" w:right="360"/>
        <w:rPr>
          <w:b/>
        </w:rPr>
      </w:pPr>
    </w:p>
    <w:p w:rsidR="00751CCD" w:rsidRPr="00EC6EE9" w:rsidRDefault="00334F2D" w:rsidP="00C96E36">
      <w:pPr>
        <w:ind w:left="360" w:right="360"/>
        <w:rPr>
          <w:b/>
        </w:rPr>
      </w:pPr>
      <w:r w:rsidRPr="00EC6EE9">
        <w:rPr>
          <w:b/>
        </w:rPr>
        <w:t>Confidentiality versus</w:t>
      </w:r>
      <w:r w:rsidR="00751CCD" w:rsidRPr="00EC6EE9">
        <w:rPr>
          <w:b/>
        </w:rPr>
        <w:t xml:space="preserve"> Anonymity</w:t>
      </w:r>
    </w:p>
    <w:p w:rsidR="00751CCD" w:rsidRPr="00EC6EE9" w:rsidRDefault="00751CCD" w:rsidP="00C96E36">
      <w:pPr>
        <w:pStyle w:val="ListParagraph"/>
        <w:numPr>
          <w:ilvl w:val="0"/>
          <w:numId w:val="8"/>
        </w:numPr>
        <w:spacing w:line="360" w:lineRule="auto"/>
        <w:ind w:left="360" w:right="360"/>
        <w:rPr>
          <w:rFonts w:ascii="Times New Roman" w:hAnsi="Times New Roman"/>
          <w:sz w:val="24"/>
          <w:szCs w:val="24"/>
        </w:rPr>
      </w:pPr>
      <w:r w:rsidRPr="00EC6EE9">
        <w:rPr>
          <w:rFonts w:ascii="Times New Roman" w:hAnsi="Times New Roman"/>
          <w:sz w:val="24"/>
          <w:szCs w:val="24"/>
        </w:rPr>
        <w:t xml:space="preserve">When setting up their interviews, </w:t>
      </w:r>
      <w:r w:rsidRPr="00EC6EE9">
        <w:rPr>
          <w:rFonts w:ascii="Times New Roman" w:hAnsi="Times New Roman"/>
          <w:sz w:val="24"/>
          <w:szCs w:val="24"/>
          <w:lang w:val="am-ET"/>
        </w:rPr>
        <w:t xml:space="preserve">the gender </w:t>
      </w:r>
      <w:r w:rsidRPr="00EC6EE9">
        <w:rPr>
          <w:rFonts w:ascii="Times New Roman" w:hAnsi="Times New Roman"/>
          <w:sz w:val="24"/>
          <w:szCs w:val="24"/>
        </w:rPr>
        <w:t>audit</w:t>
      </w:r>
      <w:r w:rsidRPr="00EC6EE9">
        <w:rPr>
          <w:rFonts w:ascii="Times New Roman" w:hAnsi="Times New Roman"/>
          <w:sz w:val="24"/>
          <w:szCs w:val="24"/>
          <w:lang w:val="am-ET"/>
        </w:rPr>
        <w:t xml:space="preserve"> team </w:t>
      </w:r>
      <w:r w:rsidRPr="00EC6EE9">
        <w:rPr>
          <w:rFonts w:ascii="Times New Roman" w:hAnsi="Times New Roman"/>
          <w:sz w:val="24"/>
          <w:szCs w:val="24"/>
        </w:rPr>
        <w:t>should explain to the work unit staff that their contributions are anonymous – staff will not be quoted and the source of their contribution will not be revealed to superiors or recorded in the report.</w:t>
      </w:r>
      <w:r w:rsidRPr="00EC6EE9">
        <w:rPr>
          <w:rStyle w:val="FootnoteReference"/>
          <w:rFonts w:ascii="Times New Roman" w:hAnsi="Times New Roman"/>
          <w:sz w:val="24"/>
          <w:szCs w:val="24"/>
        </w:rPr>
        <w:t xml:space="preserve"> </w:t>
      </w:r>
      <w:r w:rsidRPr="00EC6EE9">
        <w:rPr>
          <w:rStyle w:val="FootnoteReference"/>
          <w:rFonts w:ascii="Times New Roman" w:hAnsi="Times New Roman"/>
          <w:sz w:val="24"/>
          <w:szCs w:val="24"/>
        </w:rPr>
        <w:footnoteReference w:id="35"/>
      </w:r>
    </w:p>
    <w:p w:rsidR="00751CCD" w:rsidRPr="00EC6EE9" w:rsidRDefault="00751CCD" w:rsidP="00C96E36">
      <w:pPr>
        <w:pStyle w:val="ListParagraph"/>
        <w:numPr>
          <w:ilvl w:val="0"/>
          <w:numId w:val="8"/>
        </w:numPr>
        <w:spacing w:line="360" w:lineRule="auto"/>
        <w:ind w:left="360" w:right="360"/>
        <w:rPr>
          <w:rFonts w:ascii="Times New Roman" w:hAnsi="Times New Roman"/>
          <w:sz w:val="24"/>
          <w:szCs w:val="24"/>
        </w:rPr>
      </w:pPr>
      <w:r w:rsidRPr="00EC6EE9">
        <w:rPr>
          <w:rFonts w:ascii="Times New Roman" w:hAnsi="Times New Roman"/>
          <w:sz w:val="24"/>
          <w:szCs w:val="24"/>
        </w:rPr>
        <w:t xml:space="preserve">However, there is a distinction to be made between preserving the anonymity of their sources and the confidentiality of the information gathered. Given that the purpose of the audit is to gather information regarding a unit’s work on gender equality, and one of the tools at the disposal of the </w:t>
      </w:r>
      <w:r w:rsidRPr="00EC6EE9">
        <w:rPr>
          <w:rFonts w:ascii="Times New Roman" w:hAnsi="Times New Roman"/>
          <w:sz w:val="24"/>
          <w:szCs w:val="24"/>
          <w:lang w:val="am-ET"/>
        </w:rPr>
        <w:t>gender audit teram</w:t>
      </w:r>
      <w:r w:rsidRPr="00EC6EE9">
        <w:rPr>
          <w:rFonts w:ascii="Times New Roman" w:hAnsi="Times New Roman"/>
          <w:sz w:val="24"/>
          <w:szCs w:val="24"/>
        </w:rPr>
        <w:t xml:space="preserve"> is the interview process, the information is not deemed confidential if it is to be recorded in the overall findings of the audit.</w:t>
      </w:r>
    </w:p>
    <w:p w:rsidR="00751CCD" w:rsidRPr="00EC6EE9" w:rsidRDefault="00751CCD" w:rsidP="00C96E36">
      <w:pPr>
        <w:pStyle w:val="ListParagraph"/>
        <w:spacing w:line="360" w:lineRule="auto"/>
        <w:ind w:left="360" w:right="360"/>
        <w:rPr>
          <w:rFonts w:ascii="Times New Roman" w:hAnsi="Times New Roman"/>
          <w:sz w:val="24"/>
          <w:szCs w:val="24"/>
        </w:rPr>
      </w:pPr>
    </w:p>
    <w:p w:rsidR="00751CCD" w:rsidRPr="00EC6EE9" w:rsidRDefault="00751CCD" w:rsidP="00C96E36">
      <w:pPr>
        <w:pStyle w:val="ListParagraph"/>
        <w:numPr>
          <w:ilvl w:val="0"/>
          <w:numId w:val="8"/>
        </w:numPr>
        <w:spacing w:line="360" w:lineRule="auto"/>
        <w:ind w:left="360" w:right="360"/>
        <w:rPr>
          <w:rFonts w:ascii="Times New Roman" w:hAnsi="Times New Roman"/>
          <w:sz w:val="24"/>
          <w:szCs w:val="24"/>
        </w:rPr>
      </w:pPr>
      <w:r w:rsidRPr="00EC6EE9">
        <w:rPr>
          <w:rFonts w:ascii="Times New Roman" w:hAnsi="Times New Roman"/>
          <w:sz w:val="24"/>
          <w:szCs w:val="24"/>
        </w:rPr>
        <w:t>The Gender Audit team</w:t>
      </w:r>
      <w:r w:rsidRPr="00EC6EE9">
        <w:rPr>
          <w:rFonts w:ascii="Times New Roman" w:hAnsi="Times New Roman"/>
          <w:sz w:val="24"/>
          <w:szCs w:val="24"/>
          <w:lang w:val="am-ET"/>
        </w:rPr>
        <w:t xml:space="preserve"> </w:t>
      </w:r>
      <w:r w:rsidRPr="00EC6EE9">
        <w:rPr>
          <w:rFonts w:ascii="Times New Roman" w:hAnsi="Times New Roman"/>
          <w:sz w:val="24"/>
          <w:szCs w:val="24"/>
        </w:rPr>
        <w:t xml:space="preserve">should avoid situations becoming uncomfortable for </w:t>
      </w:r>
      <w:r w:rsidR="00334F2D" w:rsidRPr="00EC6EE9">
        <w:rPr>
          <w:rFonts w:ascii="Times New Roman" w:hAnsi="Times New Roman"/>
          <w:sz w:val="24"/>
          <w:szCs w:val="24"/>
        </w:rPr>
        <w:t>staff who has</w:t>
      </w:r>
      <w:r w:rsidRPr="00EC6EE9">
        <w:rPr>
          <w:rFonts w:ascii="Times New Roman" w:hAnsi="Times New Roman"/>
          <w:sz w:val="24"/>
          <w:szCs w:val="24"/>
        </w:rPr>
        <w:t xml:space="preserve"> taken risks when disclosing information. For example, a thinly veiled reference to the “opinions of administrative staff” may cause problems where there are only two staff members in the unit. The confidentiality of information that is “off the record” should be respected. If the information is of an extremely sensitive nature, such as harassment or abuse, the </w:t>
      </w:r>
      <w:r w:rsidRPr="00EC6EE9">
        <w:rPr>
          <w:rFonts w:ascii="Times New Roman" w:hAnsi="Times New Roman"/>
          <w:sz w:val="24"/>
          <w:szCs w:val="24"/>
          <w:lang w:val="am-ET"/>
        </w:rPr>
        <w:t xml:space="preserve">aditing team </w:t>
      </w:r>
      <w:r w:rsidRPr="00EC6EE9">
        <w:rPr>
          <w:rFonts w:ascii="Times New Roman" w:hAnsi="Times New Roman"/>
          <w:sz w:val="24"/>
          <w:szCs w:val="24"/>
        </w:rPr>
        <w:t xml:space="preserve">should talk to other team members and assess whether the issues should be brought to the attention of the gender audit coordinating unit and the organization’s human resources department. </w:t>
      </w:r>
      <w:r w:rsidRPr="00EC6EE9">
        <w:rPr>
          <w:rFonts w:ascii="Times New Roman" w:hAnsi="Times New Roman"/>
          <w:sz w:val="24"/>
          <w:szCs w:val="24"/>
          <w:vertAlign w:val="superscript"/>
        </w:rPr>
        <w:footnoteReference w:id="36"/>
      </w:r>
    </w:p>
    <w:p w:rsidR="00751CCD" w:rsidRPr="00EC6EE9" w:rsidRDefault="00751CCD" w:rsidP="00C96E36">
      <w:pPr>
        <w:ind w:left="360" w:right="360"/>
        <w:rPr>
          <w:b/>
        </w:rPr>
      </w:pPr>
      <w:r w:rsidRPr="00EC6EE9">
        <w:rPr>
          <w:b/>
        </w:rPr>
        <w:t>Conducting Individual Interviews</w:t>
      </w:r>
    </w:p>
    <w:p w:rsidR="007A5434" w:rsidRPr="00EC6EE9" w:rsidRDefault="00751CCD" w:rsidP="00C96E36">
      <w:pPr>
        <w:ind w:left="0" w:right="360" w:firstLine="0"/>
      </w:pPr>
      <w:r w:rsidRPr="00EC6EE9">
        <w:t xml:space="preserve">Preparation is the key to conducting an interview successfully. Team members who interview infrequently can find themselves as anxious as the </w:t>
      </w:r>
      <w:r w:rsidR="007B1DA6" w:rsidRPr="00EC6EE9">
        <w:t xml:space="preserve">interviewee! </w:t>
      </w:r>
      <w:r w:rsidRPr="00EC6EE9">
        <w:t xml:space="preserve">To </w:t>
      </w:r>
    </w:p>
    <w:p w:rsidR="007A5434" w:rsidRPr="00EC6EE9" w:rsidRDefault="007A5434" w:rsidP="00C96E36">
      <w:pPr>
        <w:ind w:left="0" w:right="360" w:firstLine="0"/>
      </w:pPr>
    </w:p>
    <w:p w:rsidR="00751CCD" w:rsidRPr="00EC6EE9" w:rsidRDefault="00751CCD" w:rsidP="00C96E36">
      <w:pPr>
        <w:ind w:left="0" w:right="360" w:firstLine="0"/>
      </w:pPr>
      <w:r w:rsidRPr="00EC6EE9">
        <w:t>counteract this, they should ensure that they are well prepared. Before the interview, team members should</w:t>
      </w:r>
      <w:r w:rsidRPr="00EC6EE9">
        <w:rPr>
          <w:rStyle w:val="FootnoteReference"/>
        </w:rPr>
        <w:footnoteReference w:id="37"/>
      </w:r>
      <w:r w:rsidR="00334F2D" w:rsidRPr="00EC6EE9">
        <w:t>;</w:t>
      </w:r>
    </w:p>
    <w:p w:rsidR="00751CCD" w:rsidRPr="00EC6EE9" w:rsidRDefault="00751CCD" w:rsidP="00C96E36">
      <w:pPr>
        <w:pStyle w:val="ListParagraph"/>
        <w:numPr>
          <w:ilvl w:val="0"/>
          <w:numId w:val="7"/>
        </w:numPr>
        <w:spacing w:line="360" w:lineRule="auto"/>
        <w:ind w:right="360"/>
        <w:rPr>
          <w:rFonts w:ascii="Times New Roman" w:hAnsi="Times New Roman"/>
          <w:sz w:val="24"/>
          <w:szCs w:val="24"/>
        </w:rPr>
      </w:pPr>
      <w:r w:rsidRPr="00EC6EE9">
        <w:rPr>
          <w:rFonts w:ascii="Times New Roman" w:hAnsi="Times New Roman"/>
          <w:sz w:val="24"/>
          <w:szCs w:val="24"/>
        </w:rPr>
        <w:t>Prepare the interview environment (office or meeting room, eliminate distractions, phone calls, conflicting appointments) ;</w:t>
      </w:r>
    </w:p>
    <w:p w:rsidR="00751CCD" w:rsidRPr="00EC6EE9" w:rsidRDefault="00751CCD" w:rsidP="00C96E36">
      <w:pPr>
        <w:pStyle w:val="ListParagraph"/>
        <w:numPr>
          <w:ilvl w:val="0"/>
          <w:numId w:val="7"/>
        </w:numPr>
        <w:spacing w:line="360" w:lineRule="auto"/>
        <w:ind w:right="360"/>
        <w:rPr>
          <w:rFonts w:ascii="Times New Roman" w:hAnsi="Times New Roman"/>
          <w:sz w:val="24"/>
          <w:szCs w:val="24"/>
        </w:rPr>
      </w:pPr>
      <w:r w:rsidRPr="00EC6EE9">
        <w:rPr>
          <w:rFonts w:ascii="Times New Roman" w:hAnsi="Times New Roman"/>
          <w:sz w:val="24"/>
          <w:szCs w:val="24"/>
        </w:rPr>
        <w:t>Review the questions generated by the desk review ensuring that they are sensitive to the interviewee’s place in the hierarchy of the unit and tailored accordingly.</w:t>
      </w:r>
    </w:p>
    <w:p w:rsidR="00751CCD" w:rsidRPr="00EC6EE9" w:rsidRDefault="00751CCD" w:rsidP="00C96E36">
      <w:pPr>
        <w:ind w:left="360" w:right="360"/>
        <w:rPr>
          <w:b/>
        </w:rPr>
      </w:pPr>
      <w:r w:rsidRPr="00EC6EE9">
        <w:rPr>
          <w:b/>
        </w:rPr>
        <w:t>Five crucial skills for individual interviews</w:t>
      </w:r>
      <w:r w:rsidRPr="00EC6EE9">
        <w:rPr>
          <w:rStyle w:val="FootnoteReference"/>
          <w:b/>
        </w:rPr>
        <w:footnoteReference w:id="38"/>
      </w:r>
    </w:p>
    <w:p w:rsidR="00751CCD" w:rsidRPr="00EC6EE9" w:rsidRDefault="00751CCD" w:rsidP="00C96E36">
      <w:pPr>
        <w:ind w:left="0" w:right="360" w:firstLine="0"/>
      </w:pPr>
      <w:r w:rsidRPr="00EC6EE9">
        <w:rPr>
          <w:b/>
          <w:bCs/>
        </w:rPr>
        <w:t xml:space="preserve">Attending: </w:t>
      </w:r>
      <w:r w:rsidRPr="00EC6EE9">
        <w:t>Use non-verbal skills, e.g., body language to communicate interest and attention to a person or</w:t>
      </w:r>
      <w:r w:rsidRPr="00EC6EE9">
        <w:rPr>
          <w:b/>
          <w:bCs/>
        </w:rPr>
        <w:t xml:space="preserve"> </w:t>
      </w:r>
      <w:r w:rsidRPr="00EC6EE9">
        <w:t>group</w:t>
      </w:r>
    </w:p>
    <w:p w:rsidR="00751CCD" w:rsidRPr="00EC6EE9" w:rsidRDefault="00751CCD" w:rsidP="00C96E36">
      <w:pPr>
        <w:ind w:left="360" w:right="360"/>
      </w:pPr>
      <w:r w:rsidRPr="00EC6EE9">
        <w:rPr>
          <w:b/>
          <w:bCs/>
        </w:rPr>
        <w:t>Observing</w:t>
      </w:r>
      <w:r w:rsidRPr="00EC6EE9">
        <w:t>: Watch the other person’s non-verbal signals, e.g., body language, reactions, preferences, listening clues</w:t>
      </w:r>
    </w:p>
    <w:p w:rsidR="00751CCD" w:rsidRPr="00EC6EE9" w:rsidRDefault="00751CCD" w:rsidP="00C96E36">
      <w:pPr>
        <w:ind w:left="360" w:right="360"/>
      </w:pPr>
      <w:r w:rsidRPr="00EC6EE9">
        <w:rPr>
          <w:b/>
          <w:bCs/>
        </w:rPr>
        <w:t>Listening actively</w:t>
      </w:r>
      <w:r w:rsidRPr="00EC6EE9">
        <w:t xml:space="preserve">: Be attentive not only to what interviewees say but also to how they say it; take notes and, if necessary, ask for time to jot their comments </w:t>
      </w:r>
      <w:r w:rsidR="00C11A51" w:rsidRPr="00EC6EE9">
        <w:t>down;</w:t>
      </w:r>
      <w:r w:rsidRPr="00EC6EE9">
        <w:t xml:space="preserve"> suspend judgment and be </w:t>
      </w:r>
      <w:r w:rsidR="00C11A51" w:rsidRPr="00EC6EE9">
        <w:t>neutral;</w:t>
      </w:r>
      <w:r w:rsidRPr="00EC6EE9">
        <w:t xml:space="preserve"> indicate interest non-</w:t>
      </w:r>
      <w:r w:rsidR="00C11A51" w:rsidRPr="00EC6EE9">
        <w:t>verbally;</w:t>
      </w:r>
      <w:r w:rsidRPr="00EC6EE9">
        <w:t xml:space="preserve"> pay attention to both what is being said and how it is said to pick up cues to pursue new avenues of questioning</w:t>
      </w:r>
    </w:p>
    <w:p w:rsidR="00751CCD" w:rsidRPr="00EC6EE9" w:rsidRDefault="00751CCD" w:rsidP="00C96E36">
      <w:pPr>
        <w:ind w:left="360" w:right="360"/>
        <w:rPr>
          <w:b/>
          <w:bCs/>
        </w:rPr>
      </w:pPr>
      <w:r w:rsidRPr="00EC6EE9">
        <w:rPr>
          <w:b/>
          <w:bCs/>
        </w:rPr>
        <w:t>Questioning</w:t>
      </w:r>
      <w:r w:rsidRPr="00EC6EE9">
        <w:t>:  The key tool for controlling, directing, probing and information gathering</w:t>
      </w:r>
    </w:p>
    <w:p w:rsidR="00751CCD" w:rsidRPr="00EC6EE9" w:rsidRDefault="00751CCD" w:rsidP="00C96E36">
      <w:pPr>
        <w:ind w:left="360" w:right="360"/>
      </w:pPr>
      <w:r w:rsidRPr="00EC6EE9">
        <w:rPr>
          <w:b/>
          <w:bCs/>
        </w:rPr>
        <w:t>Presenting</w:t>
      </w:r>
      <w:r w:rsidRPr="00EC6EE9">
        <w:t>: Interviewees may also ask questions or request clarifications. Be informative without giving explanations that complicate the issue. Be professional and discreet</w:t>
      </w:r>
    </w:p>
    <w:p w:rsidR="00751CCD" w:rsidRPr="00EC6EE9" w:rsidRDefault="00751CCD" w:rsidP="00C96E36">
      <w:pPr>
        <w:ind w:left="360" w:right="360"/>
      </w:pPr>
    </w:p>
    <w:p w:rsidR="00751CCD" w:rsidRPr="00EC6EE9" w:rsidRDefault="00751CCD" w:rsidP="00C96E36">
      <w:pPr>
        <w:pStyle w:val="Heading5"/>
        <w:ind w:left="360" w:right="360"/>
        <w:jc w:val="both"/>
        <w:rPr>
          <w:rFonts w:ascii="Times New Roman" w:hAnsi="Times New Roman"/>
        </w:rPr>
      </w:pPr>
    </w:p>
    <w:p w:rsidR="00751CCD" w:rsidRPr="00EC6EE9" w:rsidRDefault="00751CCD" w:rsidP="00C96E36">
      <w:pPr>
        <w:pStyle w:val="Heading5"/>
        <w:ind w:left="360" w:right="360"/>
        <w:jc w:val="both"/>
        <w:rPr>
          <w:rFonts w:ascii="Times New Roman" w:hAnsi="Times New Roman"/>
        </w:rPr>
      </w:pPr>
    </w:p>
    <w:p w:rsidR="004460FC" w:rsidRPr="00EC6EE9" w:rsidRDefault="004460FC" w:rsidP="00C96E36">
      <w:pPr>
        <w:ind w:left="360" w:right="360"/>
        <w:rPr>
          <w:rStyle w:val="Emphasis"/>
          <w:i w:val="0"/>
        </w:rPr>
      </w:pPr>
      <w:bookmarkStart w:id="150" w:name="_Toc327516455"/>
      <w:bookmarkStart w:id="151" w:name="_Toc328987439"/>
      <w:bookmarkStart w:id="152" w:name="_Toc336247451"/>
      <w:bookmarkStart w:id="153" w:name="_Toc336341663"/>
      <w:bookmarkStart w:id="154" w:name="_Toc336341860"/>
    </w:p>
    <w:p w:rsidR="00D312AA" w:rsidRPr="00EC6EE9" w:rsidRDefault="00D312AA" w:rsidP="00C96E36">
      <w:pPr>
        <w:pStyle w:val="Heading2"/>
        <w:ind w:left="0" w:firstLine="0"/>
        <w:rPr>
          <w:rStyle w:val="Emphasis"/>
          <w:i w:val="0"/>
          <w:iCs/>
          <w:sz w:val="24"/>
          <w:szCs w:val="24"/>
        </w:rPr>
      </w:pPr>
    </w:p>
    <w:p w:rsidR="00751CCD" w:rsidRPr="00EC6EE9" w:rsidRDefault="00751CCD" w:rsidP="00C96E36">
      <w:pPr>
        <w:pStyle w:val="Heading2"/>
        <w:rPr>
          <w:sz w:val="24"/>
          <w:szCs w:val="24"/>
        </w:rPr>
      </w:pPr>
      <w:r w:rsidRPr="00EC6EE9">
        <w:rPr>
          <w:rStyle w:val="Emphasis"/>
          <w:i w:val="0"/>
          <w:iCs/>
          <w:sz w:val="24"/>
          <w:szCs w:val="24"/>
        </w:rPr>
        <w:sym w:font="Wingdings" w:char="F072"/>
      </w:r>
      <w:r w:rsidRPr="00EC6EE9">
        <w:rPr>
          <w:rStyle w:val="Emphasis"/>
          <w:i w:val="0"/>
          <w:iCs/>
          <w:sz w:val="24"/>
          <w:szCs w:val="24"/>
        </w:rPr>
        <w:t xml:space="preserve"> </w:t>
      </w:r>
      <w:bookmarkStart w:id="155" w:name="_Toc342644731"/>
      <w:r w:rsidRPr="00EC6EE9">
        <w:rPr>
          <w:sz w:val="24"/>
          <w:szCs w:val="24"/>
        </w:rPr>
        <w:t>SESSION 4: Focus Group Discussions</w:t>
      </w:r>
      <w:bookmarkEnd w:id="150"/>
      <w:bookmarkEnd w:id="151"/>
      <w:bookmarkEnd w:id="152"/>
      <w:bookmarkEnd w:id="153"/>
      <w:bookmarkEnd w:id="154"/>
      <w:bookmarkEnd w:id="155"/>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376"/>
        <w:gridCol w:w="6012"/>
      </w:tblGrid>
      <w:tr w:rsidR="00751CCD" w:rsidRPr="00EC6EE9" w:rsidTr="00946125">
        <w:tc>
          <w:tcPr>
            <w:tcW w:w="2376" w:type="dxa"/>
          </w:tcPr>
          <w:p w:rsidR="00751CCD" w:rsidRPr="00EC6EE9" w:rsidRDefault="00751CCD" w:rsidP="00C96E36">
            <w:pPr>
              <w:ind w:left="360" w:right="360"/>
              <w:rPr>
                <w:b/>
              </w:rPr>
            </w:pPr>
            <w:bookmarkStart w:id="156" w:name="_Toc327516456"/>
            <w:r w:rsidRPr="00EC6EE9">
              <w:rPr>
                <w:b/>
              </w:rPr>
              <w:t>Duration</w:t>
            </w:r>
          </w:p>
        </w:tc>
        <w:tc>
          <w:tcPr>
            <w:tcW w:w="6012" w:type="dxa"/>
          </w:tcPr>
          <w:p w:rsidR="00751CCD" w:rsidRPr="00EC6EE9" w:rsidRDefault="00751CCD" w:rsidP="00C96E36">
            <w:pPr>
              <w:ind w:left="360" w:right="360"/>
            </w:pPr>
            <w:r w:rsidRPr="00EC6EE9">
              <w:t>1 hour</w:t>
            </w:r>
          </w:p>
        </w:tc>
      </w:tr>
      <w:tr w:rsidR="00751CCD" w:rsidRPr="00EC6EE9" w:rsidTr="00946125">
        <w:tc>
          <w:tcPr>
            <w:tcW w:w="2376" w:type="dxa"/>
          </w:tcPr>
          <w:p w:rsidR="00751CCD" w:rsidRPr="00EC6EE9" w:rsidRDefault="00751CCD" w:rsidP="00C96E36">
            <w:pPr>
              <w:ind w:left="360" w:right="360"/>
              <w:rPr>
                <w:b/>
              </w:rPr>
            </w:pPr>
            <w:r w:rsidRPr="00EC6EE9">
              <w:rPr>
                <w:b/>
              </w:rPr>
              <w:t>Learning Objective</w:t>
            </w:r>
          </w:p>
        </w:tc>
        <w:tc>
          <w:tcPr>
            <w:tcW w:w="6012" w:type="dxa"/>
          </w:tcPr>
          <w:p w:rsidR="00751CCD" w:rsidRPr="00EC6EE9" w:rsidRDefault="00751CCD" w:rsidP="00C96E36">
            <w:pPr>
              <w:ind w:left="360" w:right="360"/>
            </w:pPr>
            <w:r w:rsidRPr="00EC6EE9">
              <w:t xml:space="preserve">At the end of this session </w:t>
            </w:r>
            <w:r w:rsidR="00592587" w:rsidRPr="00EC6EE9">
              <w:t>trainees</w:t>
            </w:r>
            <w:r w:rsidRPr="00EC6EE9">
              <w:t xml:space="preserve"> will be able  to</w:t>
            </w:r>
          </w:p>
          <w:p w:rsidR="00751CCD" w:rsidRPr="00EC6EE9" w:rsidRDefault="00A7194C" w:rsidP="00C96E36">
            <w:pPr>
              <w:pStyle w:val="ListParagraph"/>
              <w:numPr>
                <w:ilvl w:val="0"/>
                <w:numId w:val="6"/>
              </w:numPr>
              <w:spacing w:line="360" w:lineRule="auto"/>
              <w:ind w:left="360" w:right="360"/>
              <w:rPr>
                <w:rFonts w:ascii="Times New Roman" w:hAnsi="Times New Roman"/>
                <w:sz w:val="24"/>
                <w:szCs w:val="24"/>
              </w:rPr>
            </w:pPr>
            <w:r w:rsidRPr="00EC6EE9">
              <w:rPr>
                <w:rFonts w:ascii="Times New Roman" w:hAnsi="Times New Roman"/>
                <w:sz w:val="24"/>
                <w:szCs w:val="24"/>
              </w:rPr>
              <w:t>Explain</w:t>
            </w:r>
            <w:r w:rsidR="00751CCD" w:rsidRPr="00EC6EE9">
              <w:rPr>
                <w:rFonts w:ascii="Times New Roman" w:hAnsi="Times New Roman"/>
                <w:sz w:val="24"/>
                <w:szCs w:val="24"/>
              </w:rPr>
              <w:t xml:space="preserve"> the basic principles for conducting focus group discussions</w:t>
            </w:r>
          </w:p>
          <w:p w:rsidR="00751CCD" w:rsidRPr="00EC6EE9" w:rsidRDefault="0096677B" w:rsidP="00C96E36">
            <w:pPr>
              <w:pStyle w:val="ListParagraph"/>
              <w:numPr>
                <w:ilvl w:val="0"/>
                <w:numId w:val="6"/>
              </w:numPr>
              <w:spacing w:line="360" w:lineRule="auto"/>
              <w:ind w:left="360" w:right="360"/>
              <w:rPr>
                <w:rFonts w:ascii="Times New Roman" w:hAnsi="Times New Roman"/>
                <w:sz w:val="24"/>
                <w:szCs w:val="24"/>
              </w:rPr>
            </w:pPr>
            <w:r w:rsidRPr="00EC6EE9">
              <w:rPr>
                <w:rFonts w:ascii="Times New Roman" w:hAnsi="Times New Roman"/>
                <w:sz w:val="24"/>
                <w:szCs w:val="24"/>
              </w:rPr>
              <w:t>Apply</w:t>
            </w:r>
            <w:r w:rsidR="00A7194C" w:rsidRPr="00EC6EE9">
              <w:rPr>
                <w:rFonts w:ascii="Times New Roman" w:hAnsi="Times New Roman"/>
                <w:sz w:val="24"/>
                <w:szCs w:val="24"/>
              </w:rPr>
              <w:t xml:space="preserve"> focus group discussions to gather information</w:t>
            </w:r>
          </w:p>
        </w:tc>
      </w:tr>
      <w:tr w:rsidR="00751CCD" w:rsidRPr="00EC6EE9" w:rsidTr="00946125">
        <w:tc>
          <w:tcPr>
            <w:tcW w:w="2376" w:type="dxa"/>
          </w:tcPr>
          <w:p w:rsidR="00751CCD" w:rsidRPr="00EC6EE9" w:rsidRDefault="00751CCD" w:rsidP="00C96E36">
            <w:pPr>
              <w:ind w:left="360" w:right="360"/>
              <w:rPr>
                <w:b/>
              </w:rPr>
            </w:pPr>
            <w:r w:rsidRPr="00EC6EE9">
              <w:rPr>
                <w:b/>
              </w:rPr>
              <w:t>Methodology</w:t>
            </w:r>
          </w:p>
        </w:tc>
        <w:tc>
          <w:tcPr>
            <w:tcW w:w="6012" w:type="dxa"/>
          </w:tcPr>
          <w:p w:rsidR="00751CCD" w:rsidRPr="00EC6EE9" w:rsidRDefault="006D2056" w:rsidP="00C96E36">
            <w:pPr>
              <w:ind w:left="360" w:right="360"/>
            </w:pPr>
            <w:r w:rsidRPr="00EC6EE9">
              <w:t>Group work</w:t>
            </w:r>
            <w:r w:rsidR="00751CCD" w:rsidRPr="00EC6EE9">
              <w:t xml:space="preserve"> , role play</w:t>
            </w:r>
          </w:p>
        </w:tc>
      </w:tr>
      <w:tr w:rsidR="00751CCD" w:rsidRPr="00EC6EE9" w:rsidTr="00946125">
        <w:tc>
          <w:tcPr>
            <w:tcW w:w="2376" w:type="dxa"/>
          </w:tcPr>
          <w:p w:rsidR="00751CCD" w:rsidRPr="00EC6EE9" w:rsidRDefault="00751CCD" w:rsidP="00C96E36">
            <w:pPr>
              <w:ind w:left="360" w:right="360"/>
              <w:rPr>
                <w:b/>
              </w:rPr>
            </w:pPr>
            <w:r w:rsidRPr="00EC6EE9">
              <w:rPr>
                <w:b/>
              </w:rPr>
              <w:t>Content</w:t>
            </w:r>
          </w:p>
        </w:tc>
        <w:tc>
          <w:tcPr>
            <w:tcW w:w="6012" w:type="dxa"/>
          </w:tcPr>
          <w:p w:rsidR="00751CCD" w:rsidRPr="00EC6EE9" w:rsidRDefault="00751CCD" w:rsidP="00C96E36">
            <w:pPr>
              <w:ind w:left="360" w:right="360"/>
            </w:pPr>
            <w:r w:rsidRPr="00EC6EE9">
              <w:t>How to conduct a focus group discussion</w:t>
            </w:r>
          </w:p>
          <w:p w:rsidR="00751CCD" w:rsidRPr="00EC6EE9" w:rsidRDefault="00751CCD" w:rsidP="00C96E36">
            <w:pPr>
              <w:ind w:left="360" w:right="360"/>
            </w:pPr>
            <w:r w:rsidRPr="00EC6EE9">
              <w:t>How to compile focus group discussion report</w:t>
            </w:r>
          </w:p>
        </w:tc>
      </w:tr>
      <w:tr w:rsidR="00751CCD" w:rsidRPr="00EC6EE9" w:rsidTr="00946125">
        <w:tc>
          <w:tcPr>
            <w:tcW w:w="2376" w:type="dxa"/>
          </w:tcPr>
          <w:p w:rsidR="00751CCD" w:rsidRPr="00EC6EE9" w:rsidRDefault="00751CCD" w:rsidP="00C96E36">
            <w:pPr>
              <w:ind w:left="360" w:right="360"/>
              <w:rPr>
                <w:b/>
              </w:rPr>
            </w:pPr>
            <w:r w:rsidRPr="00EC6EE9">
              <w:rPr>
                <w:b/>
              </w:rPr>
              <w:t>Required Materials</w:t>
            </w:r>
          </w:p>
        </w:tc>
        <w:tc>
          <w:tcPr>
            <w:tcW w:w="6012" w:type="dxa"/>
          </w:tcPr>
          <w:p w:rsidR="00751CCD" w:rsidRPr="00EC6EE9" w:rsidRDefault="00751CCD" w:rsidP="00C96E36">
            <w:pPr>
              <w:ind w:left="360" w:right="360"/>
            </w:pPr>
            <w:r w:rsidRPr="00EC6EE9">
              <w:t>Flip chart, markers, computer LCD projector,  handout</w:t>
            </w:r>
          </w:p>
        </w:tc>
      </w:tr>
    </w:tbl>
    <w:p w:rsidR="00751CCD" w:rsidRPr="00EC6EE9" w:rsidRDefault="00751CCD" w:rsidP="00C96E36">
      <w:pPr>
        <w:ind w:left="360" w:right="360"/>
        <w:rPr>
          <w:b/>
          <w:bCs/>
        </w:rPr>
      </w:pPr>
    </w:p>
    <w:p w:rsidR="00751CCD" w:rsidRPr="00EC6EE9" w:rsidRDefault="00751CCD" w:rsidP="00C96E36">
      <w:pPr>
        <w:ind w:left="360" w:right="360"/>
        <w:rPr>
          <w:b/>
          <w:bCs/>
        </w:rPr>
      </w:pPr>
      <w:r w:rsidRPr="00EC6EE9">
        <w:rPr>
          <w:b/>
          <w:bCs/>
        </w:rPr>
        <w:sym w:font="Wingdings 2" w:char="F021"/>
      </w:r>
      <w:r w:rsidRPr="00EC6EE9">
        <w:rPr>
          <w:b/>
          <w:bCs/>
        </w:rPr>
        <w:t>Activity – 14</w:t>
      </w:r>
      <w:r w:rsidRPr="00EC6EE9">
        <w:rPr>
          <w:b/>
          <w:bCs/>
        </w:rPr>
        <w:tab/>
        <w:t xml:space="preserve">Group </w:t>
      </w:r>
      <w:r w:rsidR="00CA54B3" w:rsidRPr="00EC6EE9">
        <w:rPr>
          <w:b/>
          <w:bCs/>
        </w:rPr>
        <w:t>Work,</w:t>
      </w:r>
      <w:r w:rsidRPr="00EC6EE9">
        <w:rPr>
          <w:b/>
          <w:bCs/>
        </w:rPr>
        <w:t xml:space="preserve"> Role Play</w:t>
      </w:r>
    </w:p>
    <w:p w:rsidR="00751CCD" w:rsidRPr="00EC6EE9" w:rsidRDefault="00751CCD" w:rsidP="00C96E36">
      <w:pPr>
        <w:ind w:left="360" w:right="360"/>
      </w:pPr>
      <w:r w:rsidRPr="00EC6EE9">
        <w:t>Steps:</w:t>
      </w:r>
    </w:p>
    <w:p w:rsidR="003A53D6" w:rsidRPr="00EC6EE9" w:rsidRDefault="003A53D6" w:rsidP="00C96E36">
      <w:pPr>
        <w:pStyle w:val="ListParagraph"/>
        <w:numPr>
          <w:ilvl w:val="0"/>
          <w:numId w:val="5"/>
        </w:numPr>
        <w:spacing w:line="360" w:lineRule="auto"/>
        <w:ind w:left="360" w:right="360"/>
        <w:rPr>
          <w:rFonts w:ascii="Times New Roman" w:hAnsi="Times New Roman"/>
          <w:b/>
          <w:sz w:val="24"/>
          <w:szCs w:val="24"/>
        </w:rPr>
      </w:pPr>
      <w:r w:rsidRPr="00EC6EE9">
        <w:rPr>
          <w:rFonts w:ascii="Times New Roman" w:hAnsi="Times New Roman"/>
          <w:sz w:val="24"/>
          <w:szCs w:val="24"/>
        </w:rPr>
        <w:t>The groups (8-10 in one group) will select one sector and prepare a focus group discussion guide and present it in a plenary</w:t>
      </w:r>
    </w:p>
    <w:p w:rsidR="00751CCD" w:rsidRPr="00EC6EE9" w:rsidRDefault="003A53D6" w:rsidP="00C96E36">
      <w:pPr>
        <w:pStyle w:val="ListParagraph"/>
        <w:numPr>
          <w:ilvl w:val="0"/>
          <w:numId w:val="5"/>
        </w:numPr>
        <w:spacing w:line="360" w:lineRule="auto"/>
        <w:ind w:left="360" w:right="360"/>
        <w:rPr>
          <w:rFonts w:ascii="Times New Roman" w:hAnsi="Times New Roman"/>
          <w:sz w:val="24"/>
          <w:szCs w:val="24"/>
          <w:lang w:val="am-ET"/>
        </w:rPr>
      </w:pPr>
      <w:r w:rsidRPr="00EC6EE9">
        <w:rPr>
          <w:rFonts w:ascii="Times New Roman" w:hAnsi="Times New Roman"/>
          <w:sz w:val="24"/>
          <w:szCs w:val="24"/>
        </w:rPr>
        <w:t>Based on the FGD guide, each group will practice a role play of FGD and present it in a plenary.</w:t>
      </w:r>
    </w:p>
    <w:p w:rsidR="00751CCD" w:rsidRPr="00EC6EE9" w:rsidRDefault="003A53D6" w:rsidP="00C96E36">
      <w:pPr>
        <w:pStyle w:val="ListParagraph"/>
        <w:numPr>
          <w:ilvl w:val="0"/>
          <w:numId w:val="5"/>
        </w:numPr>
        <w:spacing w:line="360" w:lineRule="auto"/>
        <w:ind w:left="360" w:right="360"/>
        <w:rPr>
          <w:rFonts w:ascii="Times New Roman" w:hAnsi="Times New Roman"/>
          <w:sz w:val="24"/>
          <w:szCs w:val="24"/>
        </w:rPr>
      </w:pPr>
      <w:r w:rsidRPr="00EC6EE9">
        <w:rPr>
          <w:rFonts w:ascii="Times New Roman" w:hAnsi="Times New Roman"/>
          <w:sz w:val="24"/>
          <w:szCs w:val="24"/>
        </w:rPr>
        <w:t>The trainees exchange comments on their role play and the session will end with a feedback from the trainer.</w:t>
      </w:r>
    </w:p>
    <w:p w:rsidR="00751CCD" w:rsidRPr="00EC6EE9" w:rsidRDefault="00751CCD" w:rsidP="00C96E36">
      <w:pPr>
        <w:pBdr>
          <w:top w:val="single" w:sz="4" w:space="1" w:color="auto"/>
          <w:left w:val="single" w:sz="4" w:space="4" w:color="auto"/>
          <w:bottom w:val="single" w:sz="4" w:space="1" w:color="auto"/>
          <w:right w:val="single" w:sz="4" w:space="4" w:color="auto"/>
        </w:pBdr>
        <w:ind w:left="360" w:right="360"/>
        <w:rPr>
          <w:b/>
          <w:bCs/>
        </w:rPr>
      </w:pPr>
      <w:r w:rsidRPr="00EC6EE9">
        <w:rPr>
          <w:b/>
        </w:rPr>
        <w:sym w:font="Wingdings 2" w:char="F0B2"/>
      </w:r>
      <w:r w:rsidRPr="00EC6EE9">
        <w:rPr>
          <w:b/>
          <w:bCs/>
        </w:rPr>
        <w:t>Trainer</w:t>
      </w:r>
      <w:r w:rsidR="00735AA6" w:rsidRPr="00EC6EE9">
        <w:rPr>
          <w:b/>
          <w:bCs/>
        </w:rPr>
        <w:t>’s</w:t>
      </w:r>
      <w:r w:rsidRPr="00EC6EE9">
        <w:rPr>
          <w:b/>
          <w:bCs/>
        </w:rPr>
        <w:t xml:space="preserve"> Tips</w:t>
      </w:r>
    </w:p>
    <w:p w:rsidR="00751CCD" w:rsidRPr="00EC6EE9" w:rsidRDefault="00751CCD" w:rsidP="00C96E36">
      <w:pPr>
        <w:pBdr>
          <w:top w:val="single" w:sz="4" w:space="1" w:color="auto"/>
          <w:left w:val="single" w:sz="4" w:space="4" w:color="auto"/>
          <w:bottom w:val="single" w:sz="4" w:space="1" w:color="auto"/>
          <w:right w:val="single" w:sz="4" w:space="4" w:color="auto"/>
        </w:pBdr>
        <w:ind w:left="360" w:right="360"/>
      </w:pPr>
      <w:r w:rsidRPr="00EC6EE9">
        <w:t xml:space="preserve">While discussing FGD as a tool; the focus will be to get information from the staff. However, it is also important to emphasize that FGD can be used to get insights from beneficiaries in the case of service delivery. </w:t>
      </w:r>
      <w:r w:rsidR="003A53D6" w:rsidRPr="00EC6EE9">
        <w:t xml:space="preserve">For the role play, each group select one facilitator and one note taker while the other trainees play a role of discussants. </w:t>
      </w:r>
      <w:r w:rsidR="00CA54B3" w:rsidRPr="00EC6EE9">
        <w:t>See Annex 6 for more information.</w:t>
      </w:r>
    </w:p>
    <w:p w:rsidR="00B8099C" w:rsidRPr="00EC6EE9" w:rsidRDefault="00751CCD" w:rsidP="00C96E36">
      <w:pPr>
        <w:pStyle w:val="Heading3"/>
        <w:ind w:left="360" w:right="360"/>
        <w:rPr>
          <w:color w:val="auto"/>
          <w:sz w:val="24"/>
          <w:szCs w:val="24"/>
        </w:rPr>
      </w:pPr>
      <w:r w:rsidRPr="00EC6EE9">
        <w:rPr>
          <w:color w:val="auto"/>
          <w:sz w:val="24"/>
          <w:szCs w:val="24"/>
        </w:rPr>
        <w:br w:type="page"/>
      </w:r>
    </w:p>
    <w:p w:rsidR="00B8099C" w:rsidRPr="00EC6EE9" w:rsidRDefault="00B8099C" w:rsidP="00C96E36">
      <w:pPr>
        <w:pStyle w:val="Heading3"/>
        <w:ind w:left="360" w:right="360"/>
        <w:rPr>
          <w:color w:val="auto"/>
          <w:sz w:val="24"/>
          <w:szCs w:val="24"/>
        </w:rPr>
      </w:pPr>
    </w:p>
    <w:p w:rsidR="00B8099C" w:rsidRPr="00EC6EE9" w:rsidRDefault="00B8099C" w:rsidP="00C96E36">
      <w:pPr>
        <w:pStyle w:val="Heading3"/>
        <w:ind w:left="0" w:right="360" w:firstLine="0"/>
        <w:rPr>
          <w:color w:val="auto"/>
          <w:sz w:val="24"/>
          <w:szCs w:val="24"/>
        </w:rPr>
      </w:pPr>
    </w:p>
    <w:p w:rsidR="00751CCD" w:rsidRPr="00EC6EE9" w:rsidRDefault="00751CCD" w:rsidP="00C96E36">
      <w:pPr>
        <w:pStyle w:val="Heading3"/>
        <w:ind w:left="360" w:right="360"/>
        <w:rPr>
          <w:color w:val="auto"/>
          <w:sz w:val="24"/>
          <w:szCs w:val="24"/>
        </w:rPr>
      </w:pPr>
      <w:r w:rsidRPr="00EC6EE9">
        <w:rPr>
          <w:color w:val="auto"/>
          <w:sz w:val="24"/>
          <w:szCs w:val="24"/>
        </w:rPr>
        <w:sym w:font="Wingdings" w:char="F040"/>
      </w:r>
      <w:r w:rsidRPr="00EC6EE9">
        <w:rPr>
          <w:rStyle w:val="Emphasis"/>
          <w:color w:val="auto"/>
          <w:sz w:val="24"/>
          <w:szCs w:val="24"/>
        </w:rPr>
        <w:t>Trainer</w:t>
      </w:r>
      <w:r w:rsidR="00735AA6" w:rsidRPr="00EC6EE9">
        <w:rPr>
          <w:rStyle w:val="Emphasis"/>
          <w:color w:val="auto"/>
          <w:sz w:val="24"/>
          <w:szCs w:val="24"/>
        </w:rPr>
        <w:t>’</w:t>
      </w:r>
      <w:r w:rsidRPr="00EC6EE9">
        <w:rPr>
          <w:rStyle w:val="Emphasis"/>
          <w:color w:val="auto"/>
          <w:sz w:val="24"/>
          <w:szCs w:val="24"/>
        </w:rPr>
        <w:t>s Notes</w:t>
      </w:r>
    </w:p>
    <w:p w:rsidR="00751CCD" w:rsidRPr="00EC6EE9" w:rsidRDefault="00751CCD" w:rsidP="00C96E36">
      <w:pPr>
        <w:ind w:left="0" w:right="360" w:firstLine="0"/>
      </w:pPr>
      <w:r w:rsidRPr="00EC6EE9">
        <w:t xml:space="preserve">Focus groups are a valuable way to gain additional insights and information about the beliefs and perceptions of staff in your organization regarding gender equality and the status of gender mainstreaming. Focus groups are a special type of guided conversation with selected </w:t>
      </w:r>
      <w:r w:rsidR="00592587" w:rsidRPr="00EC6EE9">
        <w:t>trainees</w:t>
      </w:r>
      <w:r w:rsidRPr="00EC6EE9">
        <w:t xml:space="preserve">, one or two conversation leaders, and one or more note takers. The aim of these conversations is to uncover additional information about that </w:t>
      </w:r>
      <w:r w:rsidR="005143D5" w:rsidRPr="00EC6EE9">
        <w:t>triangulate</w:t>
      </w:r>
      <w:r w:rsidRPr="00EC6EE9">
        <w:t xml:space="preserve"> the survey results and to discover </w:t>
      </w:r>
      <w:r w:rsidR="00592587" w:rsidRPr="00EC6EE9">
        <w:t>trainees</w:t>
      </w:r>
      <w:r w:rsidRPr="00EC6EE9">
        <w:t xml:space="preserve"> ‘vision of a gender-equitable organization.</w:t>
      </w:r>
    </w:p>
    <w:p w:rsidR="00751CCD" w:rsidRPr="00EC6EE9" w:rsidRDefault="00751CCD" w:rsidP="00C96E36">
      <w:pPr>
        <w:ind w:left="360" w:right="360"/>
      </w:pPr>
    </w:p>
    <w:p w:rsidR="00751CCD" w:rsidRPr="00EC6EE9" w:rsidRDefault="00751CCD" w:rsidP="00C96E36">
      <w:pPr>
        <w:ind w:left="0" w:right="360" w:firstLine="0"/>
      </w:pPr>
      <w:r w:rsidRPr="00EC6EE9">
        <w:t xml:space="preserve">Number of FDG’s will be decided depending on the number of staff and client/beneficiaries </w:t>
      </w:r>
      <w:r w:rsidR="00735AA6" w:rsidRPr="00EC6EE9">
        <w:t>of the organization</w:t>
      </w:r>
      <w:r w:rsidRPr="00EC6EE9">
        <w:t xml:space="preserve">. It is recommended that the number of discussant to be 8-12 and be homogeneous to make the discussion open and smooth.  It is good to have diversified groups to ensure that the voices all, different sections and levels is heard. It is up to the team to decide what grouping makes most sense within the organization. Focus group discussions should last no more than two hours, and need to be guided by semi-structured questions prepared by the auditing team that could be manipulated by the facilitator/s, </w:t>
      </w:r>
      <w:r w:rsidR="00735AA6" w:rsidRPr="00EC6EE9">
        <w:t>to</w:t>
      </w:r>
      <w:r w:rsidRPr="00EC6EE9">
        <w:t xml:space="preserve"> use techniques to ensure that all participant voices are heard.</w:t>
      </w:r>
    </w:p>
    <w:p w:rsidR="00751CCD" w:rsidRPr="00EC6EE9" w:rsidRDefault="00751CCD" w:rsidP="00C96E36">
      <w:pPr>
        <w:pStyle w:val="Default"/>
        <w:spacing w:line="360" w:lineRule="auto"/>
        <w:ind w:left="360" w:right="360"/>
        <w:jc w:val="both"/>
        <w:rPr>
          <w:rFonts w:ascii="Times New Roman" w:hAnsi="Times New Roman" w:cs="Times New Roman"/>
          <w:color w:val="auto"/>
        </w:rPr>
      </w:pPr>
    </w:p>
    <w:p w:rsidR="00751CCD" w:rsidRPr="00EC6EE9" w:rsidRDefault="00751CCD" w:rsidP="00C96E36">
      <w:pPr>
        <w:ind w:left="0" w:right="360" w:firstLine="0"/>
      </w:pPr>
      <w:r w:rsidRPr="00EC6EE9">
        <w:t>The following are some important points that the auditing team has to decide on prior to conducting the focus groups,</w:t>
      </w:r>
    </w:p>
    <w:p w:rsidR="00751CCD" w:rsidRPr="00EC6EE9" w:rsidRDefault="00751CCD" w:rsidP="00C96E36">
      <w:pPr>
        <w:pStyle w:val="Default"/>
        <w:numPr>
          <w:ilvl w:val="0"/>
          <w:numId w:val="2"/>
        </w:numPr>
        <w:spacing w:line="360" w:lineRule="auto"/>
        <w:ind w:left="360" w:right="360"/>
        <w:jc w:val="both"/>
        <w:rPr>
          <w:rFonts w:ascii="Times New Roman" w:hAnsi="Times New Roman" w:cs="Times New Roman"/>
          <w:color w:val="auto"/>
        </w:rPr>
      </w:pPr>
      <w:r w:rsidRPr="00EC6EE9">
        <w:rPr>
          <w:rFonts w:ascii="Times New Roman" w:hAnsi="Times New Roman" w:cs="Times New Roman"/>
          <w:color w:val="auto"/>
        </w:rPr>
        <w:t>How many focus groups to hold depending on the size of</w:t>
      </w:r>
      <w:r w:rsidRPr="00EC6EE9">
        <w:rPr>
          <w:rFonts w:ascii="Times New Roman" w:hAnsi="Times New Roman" w:cs="Times New Roman"/>
          <w:color w:val="auto"/>
          <w:lang w:val="am-ET"/>
        </w:rPr>
        <w:t xml:space="preserve"> staff in </w:t>
      </w:r>
      <w:r w:rsidRPr="00EC6EE9">
        <w:rPr>
          <w:rFonts w:ascii="Times New Roman" w:hAnsi="Times New Roman" w:cs="Times New Roman"/>
          <w:color w:val="auto"/>
        </w:rPr>
        <w:t>the  organization and its clients</w:t>
      </w:r>
    </w:p>
    <w:p w:rsidR="00751CCD" w:rsidRPr="00EC6EE9" w:rsidRDefault="00751CCD" w:rsidP="00C96E36">
      <w:pPr>
        <w:pStyle w:val="Default"/>
        <w:numPr>
          <w:ilvl w:val="0"/>
          <w:numId w:val="2"/>
        </w:numPr>
        <w:spacing w:line="360" w:lineRule="auto"/>
        <w:ind w:left="360" w:right="360"/>
        <w:jc w:val="both"/>
        <w:rPr>
          <w:rFonts w:ascii="Times New Roman" w:hAnsi="Times New Roman" w:cs="Times New Roman"/>
          <w:color w:val="auto"/>
        </w:rPr>
      </w:pPr>
      <w:r w:rsidRPr="00EC6EE9">
        <w:rPr>
          <w:rFonts w:ascii="Times New Roman" w:hAnsi="Times New Roman" w:cs="Times New Roman"/>
          <w:color w:val="auto"/>
        </w:rPr>
        <w:t>Who will facilitate the focus group discussion; those with good communication skill should be selected (two discussion leaders</w:t>
      </w:r>
      <w:r w:rsidRPr="00EC6EE9">
        <w:rPr>
          <w:rFonts w:ascii="Times New Roman" w:hAnsi="Times New Roman" w:cs="Times New Roman"/>
          <w:color w:val="auto"/>
          <w:lang w:val="am-ET"/>
        </w:rPr>
        <w:t xml:space="preserve">, </w:t>
      </w:r>
      <w:r w:rsidRPr="00EC6EE9">
        <w:rPr>
          <w:rFonts w:ascii="Times New Roman" w:hAnsi="Times New Roman" w:cs="Times New Roman"/>
          <w:color w:val="auto"/>
        </w:rPr>
        <w:t>recommended).</w:t>
      </w:r>
    </w:p>
    <w:p w:rsidR="00751CCD" w:rsidRPr="00EC6EE9" w:rsidRDefault="00751CCD" w:rsidP="00C96E36">
      <w:pPr>
        <w:pStyle w:val="Default"/>
        <w:numPr>
          <w:ilvl w:val="0"/>
          <w:numId w:val="2"/>
        </w:numPr>
        <w:spacing w:line="360" w:lineRule="auto"/>
        <w:ind w:left="360" w:right="360"/>
        <w:jc w:val="both"/>
        <w:rPr>
          <w:rFonts w:ascii="Times New Roman" w:hAnsi="Times New Roman" w:cs="Times New Roman"/>
          <w:color w:val="auto"/>
        </w:rPr>
      </w:pPr>
      <w:r w:rsidRPr="00EC6EE9">
        <w:rPr>
          <w:rFonts w:ascii="Times New Roman" w:hAnsi="Times New Roman" w:cs="Times New Roman"/>
          <w:color w:val="auto"/>
        </w:rPr>
        <w:t>Who will take notes, good note-takers among team members should be selected and a clear instruction has to be given of what to look for and how to take notes, (two note takers, recommended).</w:t>
      </w:r>
    </w:p>
    <w:p w:rsidR="000A7315" w:rsidRPr="00EC6EE9" w:rsidRDefault="000A7315" w:rsidP="00C96E36">
      <w:pPr>
        <w:ind w:left="0" w:right="360" w:firstLine="0"/>
      </w:pPr>
    </w:p>
    <w:p w:rsidR="000A7315" w:rsidRPr="00EC6EE9" w:rsidRDefault="000A7315" w:rsidP="00C96E36">
      <w:pPr>
        <w:ind w:left="0" w:right="360" w:firstLine="0"/>
      </w:pPr>
    </w:p>
    <w:p w:rsidR="000A7315" w:rsidRPr="00EC6EE9" w:rsidRDefault="000A7315" w:rsidP="00C96E36">
      <w:pPr>
        <w:ind w:left="0" w:right="360" w:firstLine="0"/>
      </w:pPr>
    </w:p>
    <w:p w:rsidR="00751CCD" w:rsidRPr="00EC6EE9" w:rsidRDefault="00751CCD" w:rsidP="00C96E36">
      <w:pPr>
        <w:ind w:left="0" w:right="360" w:firstLine="0"/>
      </w:pPr>
      <w:r w:rsidRPr="00EC6EE9">
        <w:t>Whether to tape record the conversation. ; be careful this needs to get the full consent of the discussant. Emphasize that the team should not try to record if even one of them are against it.</w:t>
      </w:r>
    </w:p>
    <w:p w:rsidR="00751CCD" w:rsidRPr="00EC6EE9" w:rsidRDefault="00751CCD" w:rsidP="00C96E36">
      <w:pPr>
        <w:pStyle w:val="Default"/>
        <w:spacing w:line="360" w:lineRule="auto"/>
        <w:ind w:left="360" w:right="360"/>
        <w:jc w:val="both"/>
        <w:rPr>
          <w:rFonts w:ascii="Times New Roman" w:hAnsi="Times New Roman" w:cs="Times New Roman"/>
          <w:color w:val="auto"/>
        </w:rPr>
      </w:pPr>
      <w:bookmarkStart w:id="157" w:name="_Toc328987440"/>
      <w:bookmarkStart w:id="158" w:name="_Toc336247452"/>
      <w:bookmarkStart w:id="159" w:name="_Toc336341664"/>
      <w:bookmarkStart w:id="160" w:name="_Toc336341861"/>
      <w:r w:rsidRPr="00EC6EE9">
        <w:rPr>
          <w:rStyle w:val="Emphasis"/>
          <w:rFonts w:ascii="Times New Roman" w:hAnsi="Times New Roman"/>
          <w:i w:val="0"/>
          <w:iCs w:val="0"/>
          <w:color w:val="auto"/>
        </w:rPr>
        <w:sym w:font="Wingdings" w:char="F072"/>
      </w:r>
      <w:r w:rsidRPr="00EC6EE9">
        <w:rPr>
          <w:rStyle w:val="Emphasis"/>
          <w:rFonts w:ascii="Times New Roman" w:hAnsi="Times New Roman"/>
          <w:i w:val="0"/>
          <w:iCs w:val="0"/>
          <w:color w:val="auto"/>
        </w:rPr>
        <w:t xml:space="preserve"> </w:t>
      </w:r>
      <w:r w:rsidRPr="00EC6EE9">
        <w:rPr>
          <w:rFonts w:ascii="Times New Roman" w:hAnsi="Times New Roman" w:cs="Times New Roman"/>
          <w:color w:val="auto"/>
        </w:rPr>
        <w:t>SESSION 5: Staff Workshop</w:t>
      </w:r>
      <w:bookmarkEnd w:id="156"/>
      <w:bookmarkEnd w:id="157"/>
      <w:bookmarkEnd w:id="158"/>
      <w:bookmarkEnd w:id="159"/>
      <w:bookmarkEnd w:id="160"/>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660"/>
        <w:gridCol w:w="5818"/>
      </w:tblGrid>
      <w:tr w:rsidR="00751CCD" w:rsidRPr="00EC6EE9" w:rsidTr="00946125">
        <w:tc>
          <w:tcPr>
            <w:tcW w:w="2660" w:type="dxa"/>
          </w:tcPr>
          <w:p w:rsidR="00751CCD" w:rsidRPr="00EC6EE9" w:rsidRDefault="00751CCD" w:rsidP="00C96E36">
            <w:pPr>
              <w:ind w:left="360" w:right="360"/>
              <w:rPr>
                <w:b/>
              </w:rPr>
            </w:pPr>
            <w:bookmarkStart w:id="161" w:name="_Toc327516457"/>
            <w:r w:rsidRPr="00EC6EE9">
              <w:rPr>
                <w:b/>
              </w:rPr>
              <w:t>Duration</w:t>
            </w:r>
          </w:p>
        </w:tc>
        <w:tc>
          <w:tcPr>
            <w:tcW w:w="5818" w:type="dxa"/>
          </w:tcPr>
          <w:p w:rsidR="00751CCD" w:rsidRPr="00EC6EE9" w:rsidRDefault="0078500A" w:rsidP="00C96E36">
            <w:pPr>
              <w:ind w:left="360" w:right="360"/>
            </w:pPr>
            <w:r w:rsidRPr="00EC6EE9">
              <w:t>1 hour</w:t>
            </w:r>
          </w:p>
        </w:tc>
      </w:tr>
      <w:tr w:rsidR="00751CCD" w:rsidRPr="00EC6EE9" w:rsidTr="00946125">
        <w:trPr>
          <w:trHeight w:val="1124"/>
        </w:trPr>
        <w:tc>
          <w:tcPr>
            <w:tcW w:w="2660" w:type="dxa"/>
          </w:tcPr>
          <w:p w:rsidR="00751CCD" w:rsidRPr="00EC6EE9" w:rsidRDefault="00751CCD" w:rsidP="00C96E36">
            <w:pPr>
              <w:ind w:left="360" w:right="360"/>
              <w:rPr>
                <w:b/>
              </w:rPr>
            </w:pPr>
            <w:r w:rsidRPr="00EC6EE9">
              <w:rPr>
                <w:b/>
              </w:rPr>
              <w:t>Learning Objective</w:t>
            </w:r>
          </w:p>
        </w:tc>
        <w:tc>
          <w:tcPr>
            <w:tcW w:w="5818" w:type="dxa"/>
          </w:tcPr>
          <w:p w:rsidR="00751CCD" w:rsidRPr="00EC6EE9" w:rsidRDefault="00751CCD" w:rsidP="00C96E36">
            <w:pPr>
              <w:ind w:left="360" w:right="360"/>
            </w:pPr>
            <w:r w:rsidRPr="00EC6EE9">
              <w:t xml:space="preserve">At the end of this session </w:t>
            </w:r>
            <w:r w:rsidR="00592587" w:rsidRPr="00EC6EE9">
              <w:t>trainees</w:t>
            </w:r>
            <w:r w:rsidRPr="00EC6EE9">
              <w:t xml:space="preserve"> will be able to:</w:t>
            </w:r>
          </w:p>
          <w:p w:rsidR="00751CCD" w:rsidRPr="00EC6EE9" w:rsidRDefault="00ED36CC" w:rsidP="00C96E36">
            <w:pPr>
              <w:pStyle w:val="ListParagraph"/>
              <w:numPr>
                <w:ilvl w:val="0"/>
                <w:numId w:val="4"/>
              </w:numPr>
              <w:spacing w:line="360" w:lineRule="auto"/>
              <w:ind w:left="360" w:right="360" w:hanging="250"/>
              <w:rPr>
                <w:rFonts w:ascii="Times New Roman" w:hAnsi="Times New Roman"/>
                <w:sz w:val="24"/>
                <w:szCs w:val="24"/>
                <w:lang w:val="am-ET"/>
              </w:rPr>
            </w:pPr>
            <w:r w:rsidRPr="00EC6EE9">
              <w:rPr>
                <w:rFonts w:ascii="Times New Roman" w:hAnsi="Times New Roman"/>
                <w:sz w:val="24"/>
                <w:szCs w:val="24"/>
              </w:rPr>
              <w:t>Recognize and Apply</w:t>
            </w:r>
            <w:r w:rsidR="00751CCD" w:rsidRPr="00EC6EE9">
              <w:rPr>
                <w:rFonts w:ascii="Times New Roman" w:hAnsi="Times New Roman"/>
                <w:sz w:val="24"/>
                <w:szCs w:val="24"/>
                <w:lang w:val="am-ET"/>
              </w:rPr>
              <w:t xml:space="preserve">  workshops as a tool for information gathering for gender audit</w:t>
            </w:r>
          </w:p>
        </w:tc>
      </w:tr>
      <w:tr w:rsidR="00751CCD" w:rsidRPr="00EC6EE9" w:rsidTr="00946125">
        <w:tc>
          <w:tcPr>
            <w:tcW w:w="2660" w:type="dxa"/>
          </w:tcPr>
          <w:p w:rsidR="00751CCD" w:rsidRPr="00EC6EE9" w:rsidRDefault="00751CCD" w:rsidP="00C96E36">
            <w:pPr>
              <w:ind w:left="360" w:right="360"/>
              <w:rPr>
                <w:b/>
              </w:rPr>
            </w:pPr>
            <w:r w:rsidRPr="00EC6EE9">
              <w:rPr>
                <w:b/>
              </w:rPr>
              <w:t>Methodology</w:t>
            </w:r>
          </w:p>
        </w:tc>
        <w:tc>
          <w:tcPr>
            <w:tcW w:w="5818" w:type="dxa"/>
          </w:tcPr>
          <w:p w:rsidR="00751CCD" w:rsidRPr="00EC6EE9" w:rsidRDefault="00751CCD" w:rsidP="00C96E36">
            <w:pPr>
              <w:ind w:left="360" w:right="360"/>
            </w:pPr>
            <w:r w:rsidRPr="00EC6EE9">
              <w:t>Lecture, discussion,</w:t>
            </w:r>
          </w:p>
        </w:tc>
      </w:tr>
      <w:tr w:rsidR="00751CCD" w:rsidRPr="00EC6EE9" w:rsidTr="00946125">
        <w:tc>
          <w:tcPr>
            <w:tcW w:w="2660" w:type="dxa"/>
          </w:tcPr>
          <w:p w:rsidR="00751CCD" w:rsidRPr="00EC6EE9" w:rsidRDefault="00751CCD" w:rsidP="00C96E36">
            <w:pPr>
              <w:ind w:left="360" w:right="360"/>
              <w:rPr>
                <w:b/>
              </w:rPr>
            </w:pPr>
            <w:r w:rsidRPr="00EC6EE9">
              <w:rPr>
                <w:b/>
              </w:rPr>
              <w:t>Content</w:t>
            </w:r>
          </w:p>
        </w:tc>
        <w:tc>
          <w:tcPr>
            <w:tcW w:w="5818" w:type="dxa"/>
          </w:tcPr>
          <w:p w:rsidR="00751CCD" w:rsidRPr="00EC6EE9" w:rsidRDefault="00751CCD" w:rsidP="00C96E36">
            <w:pPr>
              <w:ind w:left="360" w:right="360"/>
            </w:pPr>
            <w:r w:rsidRPr="00EC6EE9">
              <w:t>Workshop as a tool for gender audit</w:t>
            </w:r>
          </w:p>
        </w:tc>
      </w:tr>
      <w:tr w:rsidR="00751CCD" w:rsidRPr="00EC6EE9" w:rsidTr="00946125">
        <w:tc>
          <w:tcPr>
            <w:tcW w:w="2660" w:type="dxa"/>
          </w:tcPr>
          <w:p w:rsidR="00751CCD" w:rsidRPr="00EC6EE9" w:rsidRDefault="00751CCD" w:rsidP="00C96E36">
            <w:pPr>
              <w:ind w:left="360" w:right="360"/>
              <w:rPr>
                <w:b/>
              </w:rPr>
            </w:pPr>
            <w:r w:rsidRPr="00EC6EE9">
              <w:rPr>
                <w:b/>
              </w:rPr>
              <w:t>Required Materials</w:t>
            </w:r>
          </w:p>
        </w:tc>
        <w:tc>
          <w:tcPr>
            <w:tcW w:w="5818" w:type="dxa"/>
          </w:tcPr>
          <w:p w:rsidR="00751CCD" w:rsidRPr="00EC6EE9" w:rsidRDefault="00751CCD" w:rsidP="00C96E36">
            <w:pPr>
              <w:ind w:left="360" w:right="360"/>
            </w:pPr>
            <w:r w:rsidRPr="00EC6EE9">
              <w:t>Flip Chart, marker,  Computer, LCD projector, cards with different colors</w:t>
            </w:r>
          </w:p>
        </w:tc>
      </w:tr>
    </w:tbl>
    <w:p w:rsidR="00751CCD" w:rsidRPr="00EC6EE9" w:rsidRDefault="00751CCD" w:rsidP="00C96E36">
      <w:pPr>
        <w:ind w:left="360" w:right="360"/>
        <w:rPr>
          <w:highlight w:val="yellow"/>
        </w:rPr>
      </w:pPr>
    </w:p>
    <w:p w:rsidR="00751CCD" w:rsidRPr="00EC6EE9" w:rsidRDefault="00751CCD" w:rsidP="00C96E36">
      <w:pPr>
        <w:ind w:left="360" w:right="360"/>
        <w:rPr>
          <w:b/>
          <w:bCs/>
          <w:lang w:val="am-ET"/>
        </w:rPr>
      </w:pPr>
      <w:r w:rsidRPr="00EC6EE9">
        <w:rPr>
          <w:b/>
          <w:bCs/>
        </w:rPr>
        <w:sym w:font="Wingdings 2" w:char="F021"/>
      </w:r>
      <w:r w:rsidRPr="00EC6EE9">
        <w:rPr>
          <w:b/>
          <w:bCs/>
        </w:rPr>
        <w:t>Activity 15</w:t>
      </w:r>
      <w:r w:rsidRPr="00EC6EE9">
        <w:rPr>
          <w:b/>
          <w:bCs/>
          <w:lang w:val="am-ET"/>
        </w:rPr>
        <w:t>: Role Play on Staff Workshop</w:t>
      </w:r>
    </w:p>
    <w:p w:rsidR="00751CCD" w:rsidRPr="00EC6EE9" w:rsidRDefault="00751CCD" w:rsidP="00C96E36">
      <w:pPr>
        <w:pStyle w:val="Heading5"/>
        <w:ind w:left="360" w:right="360"/>
        <w:jc w:val="both"/>
        <w:rPr>
          <w:rFonts w:ascii="Times New Roman" w:hAnsi="Times New Roman"/>
        </w:rPr>
      </w:pPr>
      <w:r w:rsidRPr="00EC6EE9">
        <w:rPr>
          <w:rFonts w:ascii="Times New Roman" w:hAnsi="Times New Roman"/>
        </w:rPr>
        <w:t>Steps</w:t>
      </w:r>
    </w:p>
    <w:p w:rsidR="00751CCD" w:rsidRPr="00EC6EE9" w:rsidRDefault="00751CCD" w:rsidP="00C96E36">
      <w:pPr>
        <w:numPr>
          <w:ilvl w:val="0"/>
          <w:numId w:val="30"/>
        </w:numPr>
        <w:ind w:left="360" w:right="360"/>
      </w:pPr>
      <w:r w:rsidRPr="00EC6EE9">
        <w:t xml:space="preserve">The trainer will inform </w:t>
      </w:r>
      <w:r w:rsidR="00592587" w:rsidRPr="00EC6EE9">
        <w:t>trainees</w:t>
      </w:r>
      <w:r w:rsidRPr="00EC6EE9">
        <w:t xml:space="preserve"> that she/he is going to do a role-play and divide </w:t>
      </w:r>
      <w:r w:rsidR="00592587" w:rsidRPr="00EC6EE9">
        <w:t>trainees</w:t>
      </w:r>
      <w:r w:rsidRPr="00EC6EE9">
        <w:t xml:space="preserve"> in 3 or 6 groups.</w:t>
      </w:r>
    </w:p>
    <w:p w:rsidR="00751CCD" w:rsidRPr="00EC6EE9" w:rsidRDefault="001C56F0" w:rsidP="00C96E36">
      <w:pPr>
        <w:numPr>
          <w:ilvl w:val="0"/>
          <w:numId w:val="30"/>
        </w:numPr>
        <w:ind w:left="360" w:right="360"/>
      </w:pPr>
      <w:r w:rsidRPr="00EC6EE9">
        <w:t xml:space="preserve">Each </w:t>
      </w:r>
      <w:r w:rsidR="00751CCD" w:rsidRPr="00EC6EE9">
        <w:t>group</w:t>
      </w:r>
      <w:r w:rsidRPr="00EC6EE9">
        <w:t xml:space="preserve"> </w:t>
      </w:r>
      <w:r w:rsidR="00751CCD" w:rsidRPr="00EC6EE9">
        <w:t xml:space="preserve">will prepare one </w:t>
      </w:r>
      <w:r w:rsidRPr="00EC6EE9">
        <w:t xml:space="preserve">workshop </w:t>
      </w:r>
      <w:r w:rsidR="00751CCD" w:rsidRPr="00EC6EE9">
        <w:t>session (in the case of 6 groups) or two sessions (in the case of 3 groups) as a facilitator of staff workshop. The titles for the session to gather information from staff are ;</w:t>
      </w:r>
    </w:p>
    <w:p w:rsidR="00751CCD" w:rsidRPr="00EC6EE9" w:rsidRDefault="00751CCD" w:rsidP="00C96E36">
      <w:pPr>
        <w:ind w:left="0" w:right="360" w:firstLine="0"/>
      </w:pPr>
      <w:r w:rsidRPr="00EC6EE9">
        <w:t xml:space="preserve">Defining concepts of gender, Use of framework for gender analysis, Historical timeline, SWOT analysis of the organization, Development of action plan by </w:t>
      </w:r>
      <w:r w:rsidR="00592587" w:rsidRPr="00EC6EE9">
        <w:t>trainees</w:t>
      </w:r>
      <w:r w:rsidRPr="00EC6EE9">
        <w:t>, and Presentation of the gender audit questionnaire result</w:t>
      </w:r>
    </w:p>
    <w:p w:rsidR="00751CCD" w:rsidRPr="00EC6EE9" w:rsidRDefault="00751CCD" w:rsidP="00C96E36">
      <w:pPr>
        <w:numPr>
          <w:ilvl w:val="0"/>
          <w:numId w:val="30"/>
        </w:numPr>
        <w:ind w:left="360" w:right="360"/>
      </w:pPr>
      <w:r w:rsidRPr="00EC6EE9">
        <w:t xml:space="preserve">Each group will choose one or more facilitators and note takers whereas the others will play a role of workshop </w:t>
      </w:r>
      <w:r w:rsidR="00592587" w:rsidRPr="00EC6EE9">
        <w:t>trainees</w:t>
      </w:r>
    </w:p>
    <w:p w:rsidR="00751CCD" w:rsidRPr="00EC6EE9" w:rsidRDefault="00751CCD" w:rsidP="00C96E36">
      <w:pPr>
        <w:numPr>
          <w:ilvl w:val="0"/>
          <w:numId w:val="30"/>
        </w:numPr>
        <w:ind w:left="360" w:right="360"/>
      </w:pPr>
      <w:r w:rsidRPr="00EC6EE9">
        <w:t>Each group will facilitate one or two workshop sessions for the whole group</w:t>
      </w:r>
    </w:p>
    <w:p w:rsidR="00403168" w:rsidRPr="00EC6EE9" w:rsidRDefault="00403168" w:rsidP="00C96E36">
      <w:pPr>
        <w:numPr>
          <w:ilvl w:val="0"/>
          <w:numId w:val="30"/>
        </w:numPr>
        <w:ind w:left="360" w:right="360"/>
      </w:pPr>
      <w:r w:rsidRPr="00EC6EE9">
        <w:t>After the facilitation the groups present the basic information they gathered based from the workshop sessions.</w:t>
      </w:r>
    </w:p>
    <w:p w:rsidR="00751CCD" w:rsidRPr="00EC6EE9" w:rsidRDefault="00751CCD" w:rsidP="00C96E36">
      <w:pPr>
        <w:numPr>
          <w:ilvl w:val="0"/>
          <w:numId w:val="30"/>
        </w:numPr>
        <w:ind w:left="360" w:right="360"/>
      </w:pPr>
      <w:r w:rsidRPr="00EC6EE9">
        <w:t>The trainer will give feedback and summarize in a plenary.</w:t>
      </w:r>
    </w:p>
    <w:p w:rsidR="00751CCD" w:rsidRPr="00EC6EE9" w:rsidRDefault="00751CCD" w:rsidP="00C96E36">
      <w:pPr>
        <w:ind w:left="360" w:right="360"/>
      </w:pPr>
    </w:p>
    <w:p w:rsidR="00751CCD" w:rsidRPr="00EC6EE9" w:rsidRDefault="00751CCD" w:rsidP="00C96E36">
      <w:pPr>
        <w:pBdr>
          <w:top w:val="single" w:sz="4" w:space="1" w:color="auto"/>
          <w:left w:val="single" w:sz="4" w:space="4" w:color="auto"/>
          <w:bottom w:val="single" w:sz="4" w:space="1" w:color="auto"/>
          <w:right w:val="single" w:sz="4" w:space="4" w:color="auto"/>
        </w:pBdr>
        <w:ind w:left="360" w:right="360"/>
        <w:rPr>
          <w:b/>
          <w:bCs/>
        </w:rPr>
      </w:pPr>
      <w:r w:rsidRPr="00EC6EE9">
        <w:rPr>
          <w:b/>
        </w:rPr>
        <w:sym w:font="Wingdings 2" w:char="F0B2"/>
      </w:r>
      <w:r w:rsidRPr="00EC6EE9">
        <w:rPr>
          <w:b/>
          <w:bCs/>
        </w:rPr>
        <w:t>Trainer</w:t>
      </w:r>
      <w:r w:rsidR="005722CF" w:rsidRPr="00EC6EE9">
        <w:rPr>
          <w:b/>
          <w:bCs/>
        </w:rPr>
        <w:t>’s</w:t>
      </w:r>
      <w:r w:rsidRPr="00EC6EE9">
        <w:rPr>
          <w:b/>
          <w:bCs/>
        </w:rPr>
        <w:t xml:space="preserve"> Tips</w:t>
      </w:r>
    </w:p>
    <w:p w:rsidR="00751CCD" w:rsidRPr="00EC6EE9" w:rsidRDefault="00751CCD" w:rsidP="00C96E36">
      <w:pPr>
        <w:pBdr>
          <w:top w:val="single" w:sz="4" w:space="1" w:color="auto"/>
          <w:left w:val="single" w:sz="4" w:space="4" w:color="auto"/>
          <w:bottom w:val="single" w:sz="4" w:space="1" w:color="auto"/>
          <w:right w:val="single" w:sz="4" w:space="4" w:color="auto"/>
        </w:pBdr>
        <w:ind w:left="360" w:right="360"/>
      </w:pPr>
      <w:r w:rsidRPr="00EC6EE9">
        <w:t>It is important for the trainer to emphasize that such workshops are used for information gathering on the understanding level of the staff and related issues and not to train the staff on those concepts. The trainer must also explain to groups on how to prepare some of the sessions if they are not clear about it.</w:t>
      </w:r>
      <w:r w:rsidR="00403168" w:rsidRPr="00EC6EE9">
        <w:t xml:space="preserve"> </w:t>
      </w:r>
      <w:r w:rsidR="001B7DB8" w:rsidRPr="00EC6EE9">
        <w:t>Hence,</w:t>
      </w:r>
      <w:r w:rsidR="00403168" w:rsidRPr="00EC6EE9">
        <w:t xml:space="preserve"> the two deliverables of the above exercise are the workshop sessions (facilitation skills) and information gathered as a result of it.</w:t>
      </w:r>
    </w:p>
    <w:p w:rsidR="009501B9" w:rsidRPr="00EC6EE9" w:rsidRDefault="00751CCD" w:rsidP="00C96E36">
      <w:pPr>
        <w:pStyle w:val="Heading3"/>
        <w:ind w:left="360" w:right="360"/>
        <w:rPr>
          <w:color w:val="auto"/>
          <w:sz w:val="24"/>
          <w:szCs w:val="24"/>
        </w:rPr>
      </w:pPr>
      <w:r w:rsidRPr="00EC6EE9">
        <w:rPr>
          <w:color w:val="auto"/>
          <w:sz w:val="24"/>
          <w:szCs w:val="24"/>
        </w:rPr>
        <w:br w:type="page"/>
      </w:r>
    </w:p>
    <w:p w:rsidR="009501B9" w:rsidRPr="00EC6EE9" w:rsidRDefault="009501B9" w:rsidP="00C96E36">
      <w:pPr>
        <w:pStyle w:val="Heading3"/>
        <w:ind w:left="360" w:right="360"/>
        <w:rPr>
          <w:color w:val="auto"/>
          <w:sz w:val="24"/>
          <w:szCs w:val="24"/>
        </w:rPr>
      </w:pPr>
    </w:p>
    <w:p w:rsidR="00751CCD" w:rsidRPr="00EC6EE9" w:rsidRDefault="00751CCD" w:rsidP="00C96E36">
      <w:pPr>
        <w:pStyle w:val="Heading3"/>
        <w:ind w:left="360" w:right="360"/>
        <w:rPr>
          <w:color w:val="auto"/>
          <w:sz w:val="24"/>
          <w:szCs w:val="24"/>
          <w:lang w:val="am-ET"/>
        </w:rPr>
      </w:pPr>
      <w:r w:rsidRPr="00EC6EE9">
        <w:rPr>
          <w:color w:val="auto"/>
          <w:sz w:val="24"/>
          <w:szCs w:val="24"/>
        </w:rPr>
        <w:sym w:font="Wingdings" w:char="F040"/>
      </w:r>
      <w:r w:rsidRPr="00EC6EE9">
        <w:rPr>
          <w:rStyle w:val="Emphasis"/>
          <w:color w:val="auto"/>
          <w:sz w:val="24"/>
          <w:szCs w:val="24"/>
        </w:rPr>
        <w:t>Trainer</w:t>
      </w:r>
      <w:r w:rsidR="005722CF" w:rsidRPr="00EC6EE9">
        <w:rPr>
          <w:rStyle w:val="Emphasis"/>
          <w:color w:val="auto"/>
          <w:sz w:val="24"/>
          <w:szCs w:val="24"/>
        </w:rPr>
        <w:t>’</w:t>
      </w:r>
      <w:r w:rsidRPr="00EC6EE9">
        <w:rPr>
          <w:rStyle w:val="Emphasis"/>
          <w:color w:val="auto"/>
          <w:sz w:val="24"/>
          <w:szCs w:val="24"/>
        </w:rPr>
        <w:t>s Notes</w:t>
      </w:r>
    </w:p>
    <w:p w:rsidR="00751CCD" w:rsidRPr="00EC6EE9" w:rsidRDefault="00751CCD" w:rsidP="00C96E36">
      <w:pPr>
        <w:ind w:left="360" w:right="360"/>
        <w:rPr>
          <w:b/>
          <w:bCs/>
        </w:rPr>
      </w:pPr>
      <w:r w:rsidRPr="00EC6EE9">
        <w:rPr>
          <w:b/>
          <w:bCs/>
        </w:rPr>
        <w:t>Workshop</w:t>
      </w:r>
      <w:r w:rsidRPr="00EC6EE9">
        <w:rPr>
          <w:rStyle w:val="FootnoteReference"/>
          <w:b/>
          <w:bCs/>
        </w:rPr>
        <w:footnoteReference w:id="39"/>
      </w:r>
    </w:p>
    <w:p w:rsidR="00751CCD" w:rsidRPr="00EC6EE9" w:rsidRDefault="00751CCD" w:rsidP="00C96E36">
      <w:pPr>
        <w:ind w:left="360" w:right="360"/>
        <w:rPr>
          <w:b/>
          <w:bCs/>
        </w:rPr>
      </w:pPr>
    </w:p>
    <w:p w:rsidR="00751CCD" w:rsidRPr="00EC6EE9" w:rsidRDefault="00751CCD" w:rsidP="00C96E36">
      <w:pPr>
        <w:ind w:left="0" w:right="360" w:firstLine="0"/>
      </w:pPr>
      <w:r w:rsidRPr="00EC6EE9">
        <w:t>In order to meet the gender audit objectives a combination of workshop methodologies should be used including input from presenters and group exercise. All the exercises will be aimed at encouraging reflection and discussion in order to elicit information on a variety of organizational issues and strategies with a focus on gender. The workshop methods may include Venn diagrams, perception of achievement, historical timeline, interviews and gender quality tests.</w:t>
      </w:r>
      <w:r w:rsidRPr="00EC6EE9">
        <w:rPr>
          <w:vertAlign w:val="superscript"/>
        </w:rPr>
        <w:footnoteReference w:id="40"/>
      </w:r>
    </w:p>
    <w:p w:rsidR="00751CCD" w:rsidRPr="00EC6EE9" w:rsidRDefault="00751CCD" w:rsidP="00C96E36">
      <w:pPr>
        <w:autoSpaceDE w:val="0"/>
        <w:autoSpaceDN w:val="0"/>
        <w:adjustRightInd w:val="0"/>
        <w:ind w:left="360" w:right="360"/>
      </w:pPr>
    </w:p>
    <w:p w:rsidR="00751CCD" w:rsidRPr="00EC6EE9" w:rsidRDefault="00751CCD" w:rsidP="00C96E36">
      <w:pPr>
        <w:autoSpaceDE w:val="0"/>
        <w:autoSpaceDN w:val="0"/>
        <w:adjustRightInd w:val="0"/>
        <w:ind w:left="360" w:right="360"/>
      </w:pPr>
      <w:r w:rsidRPr="00EC6EE9">
        <w:t>The areas of discussion include:</w:t>
      </w:r>
    </w:p>
    <w:p w:rsidR="00751CCD" w:rsidRPr="00EC6EE9" w:rsidRDefault="00751CCD" w:rsidP="00C96E36">
      <w:pPr>
        <w:pStyle w:val="ListParagraph"/>
        <w:numPr>
          <w:ilvl w:val="0"/>
          <w:numId w:val="37"/>
        </w:numPr>
        <w:autoSpaceDE w:val="0"/>
        <w:autoSpaceDN w:val="0"/>
        <w:adjustRightInd w:val="0"/>
        <w:spacing w:after="0" w:line="360" w:lineRule="auto"/>
        <w:ind w:left="360" w:right="360"/>
        <w:rPr>
          <w:rFonts w:ascii="Times New Roman" w:hAnsi="Times New Roman"/>
          <w:sz w:val="24"/>
          <w:szCs w:val="24"/>
        </w:rPr>
      </w:pPr>
      <w:r w:rsidRPr="00EC6EE9">
        <w:rPr>
          <w:rFonts w:ascii="Times New Roman" w:hAnsi="Times New Roman"/>
          <w:sz w:val="24"/>
          <w:szCs w:val="24"/>
        </w:rPr>
        <w:t>Defining concepts of gender</w:t>
      </w:r>
    </w:p>
    <w:p w:rsidR="00751CCD" w:rsidRPr="00EC6EE9" w:rsidRDefault="00751CCD" w:rsidP="00C96E36">
      <w:pPr>
        <w:pStyle w:val="ListParagraph"/>
        <w:numPr>
          <w:ilvl w:val="0"/>
          <w:numId w:val="37"/>
        </w:numPr>
        <w:autoSpaceDE w:val="0"/>
        <w:autoSpaceDN w:val="0"/>
        <w:adjustRightInd w:val="0"/>
        <w:spacing w:after="0" w:line="360" w:lineRule="auto"/>
        <w:ind w:left="360" w:right="360"/>
        <w:rPr>
          <w:rFonts w:ascii="Times New Roman" w:hAnsi="Times New Roman"/>
          <w:sz w:val="24"/>
          <w:szCs w:val="24"/>
        </w:rPr>
      </w:pPr>
      <w:r w:rsidRPr="00EC6EE9">
        <w:rPr>
          <w:rFonts w:ascii="Times New Roman" w:hAnsi="Times New Roman"/>
          <w:sz w:val="24"/>
          <w:szCs w:val="24"/>
        </w:rPr>
        <w:t>Use of framework for gender analysis</w:t>
      </w:r>
    </w:p>
    <w:p w:rsidR="00751CCD" w:rsidRPr="00EC6EE9" w:rsidRDefault="00751CCD" w:rsidP="00C96E36">
      <w:pPr>
        <w:pStyle w:val="ListParagraph"/>
        <w:numPr>
          <w:ilvl w:val="0"/>
          <w:numId w:val="37"/>
        </w:numPr>
        <w:autoSpaceDE w:val="0"/>
        <w:autoSpaceDN w:val="0"/>
        <w:adjustRightInd w:val="0"/>
        <w:spacing w:after="0" w:line="360" w:lineRule="auto"/>
        <w:ind w:left="360" w:right="360"/>
        <w:rPr>
          <w:rFonts w:ascii="Times New Roman" w:hAnsi="Times New Roman"/>
          <w:sz w:val="24"/>
          <w:szCs w:val="24"/>
        </w:rPr>
      </w:pPr>
      <w:r w:rsidRPr="00EC6EE9">
        <w:rPr>
          <w:rFonts w:ascii="Times New Roman" w:hAnsi="Times New Roman"/>
          <w:sz w:val="24"/>
          <w:szCs w:val="24"/>
        </w:rPr>
        <w:t>Historical timeline</w:t>
      </w:r>
    </w:p>
    <w:p w:rsidR="00751CCD" w:rsidRPr="00EC6EE9" w:rsidRDefault="00751CCD" w:rsidP="00C96E36">
      <w:pPr>
        <w:pStyle w:val="ListParagraph"/>
        <w:numPr>
          <w:ilvl w:val="0"/>
          <w:numId w:val="37"/>
        </w:numPr>
        <w:autoSpaceDE w:val="0"/>
        <w:autoSpaceDN w:val="0"/>
        <w:adjustRightInd w:val="0"/>
        <w:spacing w:after="0" w:line="360" w:lineRule="auto"/>
        <w:ind w:left="360" w:right="360"/>
        <w:rPr>
          <w:rFonts w:ascii="Times New Roman" w:hAnsi="Times New Roman"/>
          <w:sz w:val="24"/>
          <w:szCs w:val="24"/>
        </w:rPr>
      </w:pPr>
      <w:r w:rsidRPr="00EC6EE9">
        <w:rPr>
          <w:rFonts w:ascii="Times New Roman" w:hAnsi="Times New Roman"/>
          <w:sz w:val="24"/>
          <w:szCs w:val="24"/>
        </w:rPr>
        <w:t>SWOT analysis of the organization</w:t>
      </w:r>
    </w:p>
    <w:p w:rsidR="00751CCD" w:rsidRPr="00EC6EE9" w:rsidRDefault="00751CCD" w:rsidP="00C96E36">
      <w:pPr>
        <w:pStyle w:val="ListParagraph"/>
        <w:numPr>
          <w:ilvl w:val="0"/>
          <w:numId w:val="37"/>
        </w:numPr>
        <w:autoSpaceDE w:val="0"/>
        <w:autoSpaceDN w:val="0"/>
        <w:adjustRightInd w:val="0"/>
        <w:spacing w:after="0" w:line="360" w:lineRule="auto"/>
        <w:ind w:left="360" w:right="360"/>
        <w:rPr>
          <w:rFonts w:ascii="Times New Roman" w:hAnsi="Times New Roman"/>
          <w:sz w:val="24"/>
          <w:szCs w:val="24"/>
        </w:rPr>
      </w:pPr>
      <w:r w:rsidRPr="00EC6EE9">
        <w:rPr>
          <w:rFonts w:ascii="Times New Roman" w:hAnsi="Times New Roman"/>
          <w:sz w:val="24"/>
          <w:szCs w:val="24"/>
        </w:rPr>
        <w:t xml:space="preserve">Development of action plan by </w:t>
      </w:r>
      <w:r w:rsidR="00592587" w:rsidRPr="00EC6EE9">
        <w:rPr>
          <w:rFonts w:ascii="Times New Roman" w:hAnsi="Times New Roman"/>
          <w:sz w:val="24"/>
          <w:szCs w:val="24"/>
        </w:rPr>
        <w:t>trainees</w:t>
      </w:r>
    </w:p>
    <w:p w:rsidR="00751CCD" w:rsidRPr="00EC6EE9" w:rsidRDefault="00751CCD" w:rsidP="00C96E36">
      <w:pPr>
        <w:pStyle w:val="ListParagraph"/>
        <w:numPr>
          <w:ilvl w:val="0"/>
          <w:numId w:val="37"/>
        </w:numPr>
        <w:autoSpaceDE w:val="0"/>
        <w:autoSpaceDN w:val="0"/>
        <w:adjustRightInd w:val="0"/>
        <w:spacing w:after="0" w:line="360" w:lineRule="auto"/>
        <w:ind w:left="360" w:right="360"/>
        <w:rPr>
          <w:rFonts w:ascii="Times New Roman" w:hAnsi="Times New Roman"/>
          <w:sz w:val="24"/>
          <w:szCs w:val="24"/>
        </w:rPr>
      </w:pPr>
      <w:r w:rsidRPr="00EC6EE9">
        <w:rPr>
          <w:rFonts w:ascii="Times New Roman" w:hAnsi="Times New Roman"/>
          <w:sz w:val="24"/>
          <w:szCs w:val="24"/>
        </w:rPr>
        <w:t>Presentation of the gender audit questionnaire result</w:t>
      </w:r>
    </w:p>
    <w:p w:rsidR="00751CCD" w:rsidRPr="00EC6EE9" w:rsidRDefault="00751CCD" w:rsidP="00C96E36">
      <w:pPr>
        <w:ind w:left="0" w:right="360" w:firstLine="0"/>
      </w:pPr>
      <w:r w:rsidRPr="00EC6EE9">
        <w:t>After the analysis is done, the result should be presented back to the staff of the organization in a workshop. It is important for an organization to be aware that the Gender Audit questionnaire provides data for analysis and that the action plan develop out of this analysis. The gender audit is not designed to present an expert plan for an organization to adopt. It is designed to have the action plan emerge from the participatory deliberations of the organization’s staff. Consequently, it is important to critically review, summarize and display the audit results in a user friendly manner.</w:t>
      </w:r>
    </w:p>
    <w:p w:rsidR="00751CCD" w:rsidRPr="00EC6EE9" w:rsidRDefault="00751CCD" w:rsidP="00C96E36">
      <w:pPr>
        <w:ind w:left="0" w:right="360" w:firstLine="0"/>
      </w:pPr>
      <w:r w:rsidRPr="00EC6EE9">
        <w:t>Since the Gender Audit results are to be used in subsequent action planning sessions, the use of report format for presentation of the most salient results and as an initial review document for the action planning sessions. The report includes the following information:</w:t>
      </w:r>
    </w:p>
    <w:p w:rsidR="00751CCD" w:rsidRPr="00EC6EE9" w:rsidRDefault="00751CCD" w:rsidP="00C96E36">
      <w:pPr>
        <w:numPr>
          <w:ilvl w:val="0"/>
          <w:numId w:val="31"/>
        </w:numPr>
        <w:ind w:left="360" w:right="360"/>
      </w:pPr>
      <w:r w:rsidRPr="00EC6EE9">
        <w:t>The number of staff responding to the Gender Audit questionnaire</w:t>
      </w:r>
    </w:p>
    <w:p w:rsidR="00751CCD" w:rsidRPr="00EC6EE9" w:rsidRDefault="00751CCD" w:rsidP="00C96E36">
      <w:pPr>
        <w:numPr>
          <w:ilvl w:val="0"/>
          <w:numId w:val="31"/>
        </w:numPr>
        <w:ind w:left="360" w:right="360"/>
      </w:pPr>
      <w:r w:rsidRPr="00EC6EE9">
        <w:t>The percent of staff respondents in different positions in the organization</w:t>
      </w:r>
    </w:p>
    <w:p w:rsidR="00751CCD" w:rsidRPr="00EC6EE9" w:rsidRDefault="00751CCD" w:rsidP="00C96E36">
      <w:pPr>
        <w:numPr>
          <w:ilvl w:val="0"/>
          <w:numId w:val="31"/>
        </w:numPr>
        <w:ind w:left="360" w:right="360"/>
      </w:pPr>
      <w:r w:rsidRPr="00EC6EE9">
        <w:t>The percent of organizational regions represented by staff</w:t>
      </w:r>
    </w:p>
    <w:p w:rsidR="00751CCD" w:rsidRPr="00EC6EE9" w:rsidRDefault="00751CCD" w:rsidP="00C96E36">
      <w:pPr>
        <w:numPr>
          <w:ilvl w:val="0"/>
          <w:numId w:val="31"/>
        </w:numPr>
        <w:ind w:left="360" w:right="360"/>
      </w:pPr>
      <w:r w:rsidRPr="00EC6EE9">
        <w:t>The percent of male and female staff responding to the questionnaire</w:t>
      </w:r>
    </w:p>
    <w:p w:rsidR="00751CCD" w:rsidRPr="00EC6EE9" w:rsidRDefault="00751CCD" w:rsidP="00C96E36">
      <w:pPr>
        <w:numPr>
          <w:ilvl w:val="0"/>
          <w:numId w:val="31"/>
        </w:numPr>
        <w:ind w:left="360" w:right="360"/>
      </w:pPr>
      <w:r w:rsidRPr="00EC6EE9">
        <w:t>The most important differences in male and female response to questions in the programming and organization section of the questionnaire.</w:t>
      </w:r>
    </w:p>
    <w:p w:rsidR="00751CCD" w:rsidRPr="00EC6EE9" w:rsidRDefault="00751CCD" w:rsidP="00C96E36">
      <w:pPr>
        <w:ind w:left="0" w:right="360" w:firstLine="0"/>
      </w:pPr>
      <w:r w:rsidRPr="00EC6EE9">
        <w:t>The results of the Gender Audit constitute the baseline information for collective organizational discussion and action planning. This process should be a participatory one either through focus group discussions or through the deliberations of the Gender Directorate/Department/Office. The discussion and action planning sessions should include the following two steps:</w:t>
      </w:r>
    </w:p>
    <w:p w:rsidR="00751CCD" w:rsidRPr="00EC6EE9" w:rsidRDefault="00751CCD" w:rsidP="00C96E36">
      <w:pPr>
        <w:pStyle w:val="ListParagraph"/>
        <w:numPr>
          <w:ilvl w:val="0"/>
          <w:numId w:val="38"/>
        </w:numPr>
        <w:spacing w:after="0" w:line="360" w:lineRule="auto"/>
        <w:ind w:left="360" w:right="360"/>
        <w:rPr>
          <w:rFonts w:ascii="Times New Roman" w:hAnsi="Times New Roman"/>
          <w:sz w:val="24"/>
          <w:szCs w:val="24"/>
        </w:rPr>
      </w:pPr>
      <w:r w:rsidRPr="00EC6EE9">
        <w:rPr>
          <w:rFonts w:ascii="Times New Roman" w:hAnsi="Times New Roman"/>
          <w:sz w:val="24"/>
          <w:szCs w:val="24"/>
        </w:rPr>
        <w:t>A review of the Gender Audit results, which can be facilitated with the report. This review helps staff in the focus groups or in the Gender Directorate/Department/Office to examine and reflect on how the questionnaire results show the status of gender equity in the organizations programs and organizational processes.</w:t>
      </w:r>
    </w:p>
    <w:p w:rsidR="00751CCD" w:rsidRPr="00EC6EE9" w:rsidRDefault="00751CCD" w:rsidP="00C96E36">
      <w:pPr>
        <w:pStyle w:val="ListParagraph"/>
        <w:numPr>
          <w:ilvl w:val="0"/>
          <w:numId w:val="38"/>
        </w:numPr>
        <w:spacing w:after="0" w:line="360" w:lineRule="auto"/>
        <w:ind w:left="360" w:right="360"/>
        <w:rPr>
          <w:rFonts w:ascii="Times New Roman" w:hAnsi="Times New Roman"/>
          <w:sz w:val="24"/>
          <w:szCs w:val="24"/>
        </w:rPr>
      </w:pPr>
      <w:r w:rsidRPr="00EC6EE9">
        <w:rPr>
          <w:rFonts w:ascii="Times New Roman" w:hAnsi="Times New Roman"/>
          <w:sz w:val="24"/>
          <w:szCs w:val="24"/>
        </w:rPr>
        <w:t>Discussion of action steps to address identified weaknesses and enhanced         strengths. This step can be facilitated by a presentation of the action-recommendations staff proposed in the audit process. These action recommendations are most useful when they are placed in the four categories of the organization’s Gender Mainstreaming/Integration Framework. The following are examples of action recommendations under the four categories:</w:t>
      </w:r>
    </w:p>
    <w:p w:rsidR="00751CCD" w:rsidRPr="00EC6EE9" w:rsidRDefault="00751CCD" w:rsidP="00C96E36">
      <w:pPr>
        <w:pStyle w:val="ListParagraph"/>
        <w:numPr>
          <w:ilvl w:val="1"/>
          <w:numId w:val="38"/>
        </w:numPr>
        <w:spacing w:after="0" w:line="360" w:lineRule="auto"/>
        <w:ind w:left="360" w:right="360"/>
        <w:rPr>
          <w:rFonts w:ascii="Times New Roman" w:hAnsi="Times New Roman"/>
          <w:sz w:val="24"/>
          <w:szCs w:val="24"/>
        </w:rPr>
      </w:pPr>
      <w:r w:rsidRPr="00EC6EE9">
        <w:rPr>
          <w:rFonts w:ascii="Times New Roman" w:hAnsi="Times New Roman"/>
          <w:sz w:val="24"/>
          <w:szCs w:val="24"/>
        </w:rPr>
        <w:t>Political will</w:t>
      </w:r>
    </w:p>
    <w:p w:rsidR="00751CCD" w:rsidRPr="00EC6EE9" w:rsidRDefault="00751CCD" w:rsidP="00C96E36">
      <w:pPr>
        <w:numPr>
          <w:ilvl w:val="0"/>
          <w:numId w:val="33"/>
        </w:numPr>
        <w:ind w:left="360" w:right="360"/>
      </w:pPr>
      <w:r w:rsidRPr="00EC6EE9">
        <w:t>Make the sector policy gender sensitive</w:t>
      </w:r>
    </w:p>
    <w:p w:rsidR="00751CCD" w:rsidRPr="00EC6EE9" w:rsidRDefault="00751CCD" w:rsidP="00C96E36">
      <w:pPr>
        <w:numPr>
          <w:ilvl w:val="0"/>
          <w:numId w:val="33"/>
        </w:numPr>
        <w:ind w:left="360" w:right="360"/>
      </w:pPr>
      <w:r w:rsidRPr="00EC6EE9">
        <w:t>Allocate funds to train staff</w:t>
      </w:r>
    </w:p>
    <w:p w:rsidR="00751CCD" w:rsidRPr="00EC6EE9" w:rsidRDefault="00751CCD" w:rsidP="00C96E36">
      <w:pPr>
        <w:numPr>
          <w:ilvl w:val="0"/>
          <w:numId w:val="33"/>
        </w:numPr>
        <w:ind w:left="360" w:right="360"/>
      </w:pPr>
      <w:r w:rsidRPr="00EC6EE9">
        <w:t>Require sex disaggregated data</w:t>
      </w:r>
    </w:p>
    <w:p w:rsidR="00751CCD" w:rsidRPr="00EC6EE9" w:rsidRDefault="00751CCD" w:rsidP="00C96E36">
      <w:pPr>
        <w:numPr>
          <w:ilvl w:val="0"/>
          <w:numId w:val="33"/>
        </w:numPr>
        <w:ind w:left="360" w:right="360"/>
      </w:pPr>
      <w:r w:rsidRPr="00EC6EE9">
        <w:t>Hire more women for field positions</w:t>
      </w:r>
    </w:p>
    <w:p w:rsidR="009501B9" w:rsidRPr="00EC6EE9" w:rsidRDefault="009501B9" w:rsidP="00C96E36">
      <w:pPr>
        <w:ind w:left="360" w:right="360" w:firstLine="0"/>
      </w:pPr>
    </w:p>
    <w:p w:rsidR="009501B9" w:rsidRPr="00EC6EE9" w:rsidRDefault="009501B9" w:rsidP="00C96E36">
      <w:pPr>
        <w:ind w:left="360" w:right="360" w:firstLine="0"/>
      </w:pPr>
    </w:p>
    <w:p w:rsidR="00751CCD" w:rsidRPr="00EC6EE9" w:rsidRDefault="00751CCD" w:rsidP="00C96E36">
      <w:pPr>
        <w:numPr>
          <w:ilvl w:val="0"/>
          <w:numId w:val="33"/>
        </w:numPr>
        <w:ind w:left="360" w:right="360"/>
      </w:pPr>
      <w:r w:rsidRPr="00EC6EE9">
        <w:t>Present and popularize gender equity</w:t>
      </w:r>
    </w:p>
    <w:p w:rsidR="00751CCD" w:rsidRPr="00EC6EE9" w:rsidRDefault="00751CCD" w:rsidP="00C96E36">
      <w:pPr>
        <w:numPr>
          <w:ilvl w:val="0"/>
          <w:numId w:val="33"/>
        </w:numPr>
        <w:ind w:left="360" w:right="360"/>
      </w:pPr>
      <w:r w:rsidRPr="00EC6EE9">
        <w:t>Include gender equity goals and objectives in projects</w:t>
      </w:r>
    </w:p>
    <w:p w:rsidR="00751CCD" w:rsidRPr="00EC6EE9" w:rsidRDefault="00751CCD" w:rsidP="00C96E36">
      <w:pPr>
        <w:numPr>
          <w:ilvl w:val="0"/>
          <w:numId w:val="32"/>
        </w:numPr>
        <w:ind w:left="360" w:right="360"/>
      </w:pPr>
      <w:r w:rsidRPr="00EC6EE9">
        <w:t>Technical capacity</w:t>
      </w:r>
    </w:p>
    <w:p w:rsidR="00751CCD" w:rsidRPr="00EC6EE9" w:rsidRDefault="00751CCD" w:rsidP="00C96E36">
      <w:pPr>
        <w:numPr>
          <w:ilvl w:val="0"/>
          <w:numId w:val="34"/>
        </w:numPr>
        <w:ind w:left="360" w:right="360"/>
      </w:pPr>
      <w:r w:rsidRPr="00EC6EE9">
        <w:t>Strengthen staff analytical and program skills in gender analysis</w:t>
      </w:r>
    </w:p>
    <w:p w:rsidR="00751CCD" w:rsidRPr="00EC6EE9" w:rsidRDefault="00751CCD" w:rsidP="00C96E36">
      <w:pPr>
        <w:numPr>
          <w:ilvl w:val="0"/>
          <w:numId w:val="34"/>
        </w:numPr>
        <w:ind w:left="360" w:right="360"/>
      </w:pPr>
      <w:r w:rsidRPr="00EC6EE9">
        <w:t>Awareness and provide tools for staff and partner organizations</w:t>
      </w:r>
    </w:p>
    <w:p w:rsidR="00751CCD" w:rsidRPr="00EC6EE9" w:rsidRDefault="00751CCD" w:rsidP="00C96E36">
      <w:pPr>
        <w:numPr>
          <w:ilvl w:val="0"/>
          <w:numId w:val="34"/>
        </w:numPr>
        <w:ind w:left="360" w:right="360"/>
      </w:pPr>
      <w:r w:rsidRPr="00EC6EE9">
        <w:t>Create gender training teams</w:t>
      </w:r>
    </w:p>
    <w:p w:rsidR="00751CCD" w:rsidRPr="00EC6EE9" w:rsidRDefault="00751CCD" w:rsidP="00C96E36">
      <w:pPr>
        <w:numPr>
          <w:ilvl w:val="0"/>
          <w:numId w:val="34"/>
        </w:numPr>
        <w:ind w:left="360" w:right="360"/>
      </w:pPr>
      <w:r w:rsidRPr="00EC6EE9">
        <w:t>Involve men</w:t>
      </w:r>
    </w:p>
    <w:p w:rsidR="00751CCD" w:rsidRPr="00EC6EE9" w:rsidRDefault="00751CCD" w:rsidP="00C96E36">
      <w:pPr>
        <w:numPr>
          <w:ilvl w:val="0"/>
          <w:numId w:val="32"/>
        </w:numPr>
        <w:ind w:left="360" w:right="360"/>
      </w:pPr>
      <w:r w:rsidRPr="00EC6EE9">
        <w:t>Organizational culture</w:t>
      </w:r>
    </w:p>
    <w:p w:rsidR="00751CCD" w:rsidRPr="00EC6EE9" w:rsidRDefault="00751CCD" w:rsidP="00C96E36">
      <w:pPr>
        <w:numPr>
          <w:ilvl w:val="0"/>
          <w:numId w:val="35"/>
        </w:numPr>
        <w:ind w:left="360" w:right="360"/>
      </w:pPr>
      <w:r w:rsidRPr="00EC6EE9">
        <w:t>Make gender equity an organizational norm</w:t>
      </w:r>
    </w:p>
    <w:p w:rsidR="00751CCD" w:rsidRPr="00EC6EE9" w:rsidRDefault="00751CCD" w:rsidP="00C96E36">
      <w:pPr>
        <w:numPr>
          <w:ilvl w:val="0"/>
          <w:numId w:val="35"/>
        </w:numPr>
        <w:ind w:left="360" w:right="360"/>
      </w:pPr>
      <w:r w:rsidRPr="00EC6EE9">
        <w:t>Mainstream gender in everyday procedures</w:t>
      </w:r>
    </w:p>
    <w:p w:rsidR="00751CCD" w:rsidRPr="00EC6EE9" w:rsidRDefault="00751CCD" w:rsidP="00C96E36">
      <w:pPr>
        <w:numPr>
          <w:ilvl w:val="0"/>
          <w:numId w:val="35"/>
        </w:numPr>
        <w:ind w:left="360" w:right="360"/>
      </w:pPr>
      <w:r w:rsidRPr="00EC6EE9">
        <w:t>Use informal and formal techniques to promote gender equity</w:t>
      </w:r>
    </w:p>
    <w:p w:rsidR="00751CCD" w:rsidRPr="00EC6EE9" w:rsidRDefault="00751CCD" w:rsidP="00C96E36">
      <w:pPr>
        <w:numPr>
          <w:ilvl w:val="0"/>
          <w:numId w:val="35"/>
        </w:numPr>
        <w:ind w:left="360" w:right="360"/>
      </w:pPr>
      <w:r w:rsidRPr="00EC6EE9">
        <w:t>Continue to discuss issues of gender equity with impartiality</w:t>
      </w:r>
    </w:p>
    <w:p w:rsidR="00751CCD" w:rsidRPr="00EC6EE9" w:rsidRDefault="00751CCD" w:rsidP="00C96E36">
      <w:pPr>
        <w:numPr>
          <w:ilvl w:val="0"/>
          <w:numId w:val="35"/>
        </w:numPr>
        <w:ind w:left="360" w:right="360"/>
      </w:pPr>
      <w:r w:rsidRPr="00EC6EE9">
        <w:t>Ensure that human resource guidelines are flexible for women and men and family friendly</w:t>
      </w:r>
    </w:p>
    <w:p w:rsidR="00751CCD" w:rsidRPr="00EC6EE9" w:rsidRDefault="00751CCD" w:rsidP="00C96E36">
      <w:pPr>
        <w:numPr>
          <w:ilvl w:val="0"/>
          <w:numId w:val="32"/>
        </w:numPr>
        <w:ind w:left="360" w:right="360"/>
      </w:pPr>
      <w:r w:rsidRPr="00EC6EE9">
        <w:t>Accountability</w:t>
      </w:r>
    </w:p>
    <w:p w:rsidR="00751CCD" w:rsidRPr="00EC6EE9" w:rsidRDefault="00751CCD" w:rsidP="00C96E36">
      <w:pPr>
        <w:numPr>
          <w:ilvl w:val="0"/>
          <w:numId w:val="36"/>
        </w:numPr>
        <w:ind w:left="360" w:right="360"/>
      </w:pPr>
      <w:r w:rsidRPr="00EC6EE9">
        <w:t>Make gender a performance criteria for project staff</w:t>
      </w:r>
    </w:p>
    <w:p w:rsidR="00751CCD" w:rsidRPr="00EC6EE9" w:rsidRDefault="00751CCD" w:rsidP="00C96E36">
      <w:pPr>
        <w:numPr>
          <w:ilvl w:val="0"/>
          <w:numId w:val="36"/>
        </w:numPr>
        <w:ind w:left="360" w:right="360"/>
      </w:pPr>
      <w:r w:rsidRPr="00EC6EE9">
        <w:t>Encourage gender sensitive program/project planning and design</w:t>
      </w:r>
    </w:p>
    <w:p w:rsidR="00751CCD" w:rsidRPr="00EC6EE9" w:rsidRDefault="00751CCD" w:rsidP="00C96E36">
      <w:pPr>
        <w:numPr>
          <w:ilvl w:val="0"/>
          <w:numId w:val="36"/>
        </w:numPr>
        <w:ind w:left="360" w:right="360"/>
      </w:pPr>
      <w:r w:rsidRPr="00EC6EE9">
        <w:t>Include gender awareness as a core staff competency</w:t>
      </w:r>
    </w:p>
    <w:p w:rsidR="00751CCD" w:rsidRPr="00EC6EE9" w:rsidRDefault="00751CCD" w:rsidP="00C96E36">
      <w:pPr>
        <w:numPr>
          <w:ilvl w:val="0"/>
          <w:numId w:val="36"/>
        </w:numPr>
        <w:ind w:left="360" w:right="360"/>
      </w:pPr>
      <w:r w:rsidRPr="00EC6EE9">
        <w:t>Recognize and reward good work on gender equity</w:t>
      </w:r>
    </w:p>
    <w:p w:rsidR="009501B9" w:rsidRPr="00EC6EE9" w:rsidRDefault="00751CCD" w:rsidP="00C96E36">
      <w:pPr>
        <w:pStyle w:val="Heading2"/>
        <w:rPr>
          <w:sz w:val="24"/>
          <w:szCs w:val="24"/>
        </w:rPr>
      </w:pPr>
      <w:r w:rsidRPr="00EC6EE9">
        <w:rPr>
          <w:sz w:val="24"/>
          <w:szCs w:val="24"/>
        </w:rPr>
        <w:br w:type="page"/>
      </w:r>
      <w:bookmarkStart w:id="162" w:name="_Toc328987441"/>
      <w:bookmarkStart w:id="163" w:name="_Toc336341665"/>
      <w:bookmarkStart w:id="164" w:name="_Toc336341862"/>
      <w:bookmarkStart w:id="165" w:name="_Toc342644732"/>
    </w:p>
    <w:p w:rsidR="009501B9" w:rsidRPr="00EC6EE9" w:rsidRDefault="009501B9" w:rsidP="00C96E36">
      <w:pPr>
        <w:pStyle w:val="Heading2"/>
        <w:rPr>
          <w:sz w:val="24"/>
          <w:szCs w:val="24"/>
        </w:rPr>
      </w:pPr>
    </w:p>
    <w:p w:rsidR="00751CCD" w:rsidRPr="00EC6EE9" w:rsidRDefault="00751CCD" w:rsidP="00C96E36">
      <w:pPr>
        <w:pStyle w:val="Heading2"/>
        <w:rPr>
          <w:sz w:val="24"/>
          <w:szCs w:val="24"/>
        </w:rPr>
      </w:pPr>
      <w:r w:rsidRPr="00EC6EE9">
        <w:rPr>
          <w:rStyle w:val="Emphasis"/>
          <w:i w:val="0"/>
          <w:iCs/>
          <w:sz w:val="24"/>
          <w:szCs w:val="24"/>
        </w:rPr>
        <w:sym w:font="Wingdings" w:char="F072"/>
      </w:r>
      <w:r w:rsidRPr="00EC6EE9">
        <w:rPr>
          <w:rStyle w:val="Emphasis"/>
          <w:i w:val="0"/>
          <w:iCs/>
          <w:sz w:val="24"/>
          <w:szCs w:val="24"/>
        </w:rPr>
        <w:t xml:space="preserve"> </w:t>
      </w:r>
      <w:r w:rsidRPr="00EC6EE9">
        <w:rPr>
          <w:sz w:val="24"/>
          <w:szCs w:val="24"/>
        </w:rPr>
        <w:t>SESSION 6: Observation</w:t>
      </w:r>
      <w:bookmarkEnd w:id="161"/>
      <w:bookmarkEnd w:id="162"/>
      <w:bookmarkEnd w:id="163"/>
      <w:bookmarkEnd w:id="164"/>
      <w:bookmarkEnd w:id="165"/>
    </w:p>
    <w:p w:rsidR="00751CCD" w:rsidRPr="00EC6EE9" w:rsidRDefault="00751CCD" w:rsidP="00C96E36">
      <w:pPr>
        <w:ind w:left="360" w:right="360"/>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428"/>
        <w:gridCol w:w="4050"/>
      </w:tblGrid>
      <w:tr w:rsidR="00751CCD" w:rsidRPr="00EC6EE9" w:rsidTr="00946125">
        <w:tc>
          <w:tcPr>
            <w:tcW w:w="4428" w:type="dxa"/>
          </w:tcPr>
          <w:p w:rsidR="00751CCD" w:rsidRPr="00EC6EE9" w:rsidRDefault="00751CCD" w:rsidP="00C96E36">
            <w:pPr>
              <w:ind w:left="360" w:right="360"/>
              <w:rPr>
                <w:highlight w:val="yellow"/>
              </w:rPr>
            </w:pPr>
            <w:r w:rsidRPr="00EC6EE9">
              <w:t>Duration</w:t>
            </w:r>
          </w:p>
        </w:tc>
        <w:tc>
          <w:tcPr>
            <w:tcW w:w="4050" w:type="dxa"/>
          </w:tcPr>
          <w:p w:rsidR="00751CCD" w:rsidRPr="00EC6EE9" w:rsidRDefault="00B85BCA" w:rsidP="00C96E36">
            <w:pPr>
              <w:ind w:left="360" w:right="360"/>
            </w:pPr>
            <w:r w:rsidRPr="00EC6EE9">
              <w:t>1 hour</w:t>
            </w:r>
          </w:p>
        </w:tc>
      </w:tr>
      <w:tr w:rsidR="00751CCD" w:rsidRPr="00EC6EE9" w:rsidTr="00946125">
        <w:tc>
          <w:tcPr>
            <w:tcW w:w="4428" w:type="dxa"/>
          </w:tcPr>
          <w:p w:rsidR="00751CCD" w:rsidRPr="00EC6EE9" w:rsidRDefault="00751CCD" w:rsidP="00C96E36">
            <w:pPr>
              <w:ind w:left="360" w:right="360"/>
            </w:pPr>
            <w:r w:rsidRPr="00EC6EE9">
              <w:t>Learning Objective</w:t>
            </w:r>
          </w:p>
        </w:tc>
        <w:tc>
          <w:tcPr>
            <w:tcW w:w="4050" w:type="dxa"/>
          </w:tcPr>
          <w:p w:rsidR="00751CCD" w:rsidRPr="00EC6EE9" w:rsidRDefault="00751CCD" w:rsidP="00C96E36">
            <w:pPr>
              <w:ind w:left="360" w:right="360"/>
            </w:pPr>
            <w:r w:rsidRPr="00EC6EE9">
              <w:t xml:space="preserve">At the end of this session </w:t>
            </w:r>
            <w:r w:rsidR="00592587" w:rsidRPr="00EC6EE9">
              <w:t>trainees</w:t>
            </w:r>
            <w:r w:rsidRPr="00EC6EE9">
              <w:t xml:space="preserve"> will be able to:</w:t>
            </w:r>
          </w:p>
          <w:p w:rsidR="00751CCD" w:rsidRPr="00EC6EE9" w:rsidRDefault="00751CCD" w:rsidP="00C96E36">
            <w:pPr>
              <w:pStyle w:val="ListParagraph"/>
              <w:numPr>
                <w:ilvl w:val="0"/>
                <w:numId w:val="3"/>
              </w:numPr>
              <w:spacing w:line="360" w:lineRule="auto"/>
              <w:ind w:left="360" w:right="360" w:hanging="284"/>
              <w:rPr>
                <w:rFonts w:ascii="Times New Roman" w:hAnsi="Times New Roman"/>
                <w:sz w:val="24"/>
                <w:szCs w:val="24"/>
              </w:rPr>
            </w:pPr>
            <w:r w:rsidRPr="00EC6EE9">
              <w:rPr>
                <w:rFonts w:ascii="Times New Roman" w:hAnsi="Times New Roman"/>
                <w:sz w:val="24"/>
                <w:szCs w:val="24"/>
              </w:rPr>
              <w:t xml:space="preserve">Recognize observation  </w:t>
            </w:r>
            <w:r w:rsidRPr="00EC6EE9">
              <w:rPr>
                <w:rFonts w:ascii="Times New Roman" w:hAnsi="Times New Roman"/>
                <w:sz w:val="24"/>
                <w:szCs w:val="24"/>
                <w:lang w:val="am-ET"/>
              </w:rPr>
              <w:t xml:space="preserve">as </w:t>
            </w:r>
            <w:r w:rsidRPr="00EC6EE9">
              <w:rPr>
                <w:rFonts w:ascii="Times New Roman" w:hAnsi="Times New Roman"/>
                <w:sz w:val="24"/>
                <w:szCs w:val="24"/>
              </w:rPr>
              <w:t>a tool for conducting gender audit</w:t>
            </w:r>
          </w:p>
        </w:tc>
      </w:tr>
      <w:tr w:rsidR="00751CCD" w:rsidRPr="00EC6EE9" w:rsidTr="00946125">
        <w:tc>
          <w:tcPr>
            <w:tcW w:w="4428" w:type="dxa"/>
          </w:tcPr>
          <w:p w:rsidR="00751CCD" w:rsidRPr="00EC6EE9" w:rsidRDefault="00751CCD" w:rsidP="00C96E36">
            <w:pPr>
              <w:ind w:left="360" w:right="360"/>
            </w:pPr>
            <w:r w:rsidRPr="00EC6EE9">
              <w:t>Methodology</w:t>
            </w:r>
          </w:p>
        </w:tc>
        <w:tc>
          <w:tcPr>
            <w:tcW w:w="4050" w:type="dxa"/>
          </w:tcPr>
          <w:p w:rsidR="00751CCD" w:rsidRPr="00EC6EE9" w:rsidRDefault="00751CCD" w:rsidP="00C96E36">
            <w:pPr>
              <w:ind w:left="360" w:right="360"/>
              <w:rPr>
                <w:highlight w:val="yellow"/>
              </w:rPr>
            </w:pPr>
            <w:r w:rsidRPr="00EC6EE9">
              <w:t>Reflection, Discussion</w:t>
            </w:r>
          </w:p>
        </w:tc>
      </w:tr>
      <w:tr w:rsidR="00751CCD" w:rsidRPr="00EC6EE9" w:rsidTr="00946125">
        <w:tc>
          <w:tcPr>
            <w:tcW w:w="4428" w:type="dxa"/>
          </w:tcPr>
          <w:p w:rsidR="00751CCD" w:rsidRPr="00EC6EE9" w:rsidRDefault="00751CCD" w:rsidP="00C96E36">
            <w:pPr>
              <w:ind w:left="360" w:right="360"/>
            </w:pPr>
            <w:r w:rsidRPr="00EC6EE9">
              <w:t>Content</w:t>
            </w:r>
          </w:p>
        </w:tc>
        <w:tc>
          <w:tcPr>
            <w:tcW w:w="4050" w:type="dxa"/>
          </w:tcPr>
          <w:p w:rsidR="00751CCD" w:rsidRPr="00EC6EE9" w:rsidRDefault="00751CCD" w:rsidP="00C96E36">
            <w:pPr>
              <w:ind w:left="360" w:right="360"/>
            </w:pPr>
            <w:r w:rsidRPr="00EC6EE9">
              <w:t>Observation</w:t>
            </w:r>
          </w:p>
        </w:tc>
      </w:tr>
      <w:tr w:rsidR="00751CCD" w:rsidRPr="00EC6EE9" w:rsidTr="00946125">
        <w:tc>
          <w:tcPr>
            <w:tcW w:w="4428" w:type="dxa"/>
          </w:tcPr>
          <w:p w:rsidR="00751CCD" w:rsidRPr="00EC6EE9" w:rsidRDefault="00751CCD" w:rsidP="00C96E36">
            <w:pPr>
              <w:ind w:left="360" w:right="360"/>
            </w:pPr>
            <w:r w:rsidRPr="00EC6EE9">
              <w:t>Required Materials</w:t>
            </w:r>
          </w:p>
        </w:tc>
        <w:tc>
          <w:tcPr>
            <w:tcW w:w="4050" w:type="dxa"/>
          </w:tcPr>
          <w:p w:rsidR="00751CCD" w:rsidRPr="00EC6EE9" w:rsidRDefault="00751CCD" w:rsidP="00C96E36">
            <w:pPr>
              <w:ind w:left="360" w:right="360"/>
              <w:rPr>
                <w:highlight w:val="yellow"/>
              </w:rPr>
            </w:pPr>
            <w:r w:rsidRPr="00EC6EE9">
              <w:t>Paper, pen/ pencil</w:t>
            </w:r>
          </w:p>
        </w:tc>
      </w:tr>
    </w:tbl>
    <w:p w:rsidR="00751CCD" w:rsidRPr="00EC6EE9" w:rsidRDefault="00751CCD" w:rsidP="00C96E36">
      <w:pPr>
        <w:ind w:left="360" w:right="360"/>
        <w:rPr>
          <w:highlight w:val="yellow"/>
        </w:rPr>
      </w:pPr>
    </w:p>
    <w:p w:rsidR="00751CCD" w:rsidRPr="00EC6EE9" w:rsidRDefault="00751CCD" w:rsidP="00C96E36">
      <w:pPr>
        <w:ind w:left="360" w:right="360"/>
        <w:rPr>
          <w:b/>
          <w:bCs/>
        </w:rPr>
      </w:pPr>
      <w:r w:rsidRPr="00EC6EE9">
        <w:rPr>
          <w:b/>
          <w:bCs/>
        </w:rPr>
        <w:sym w:font="Wingdings 2" w:char="F021"/>
      </w:r>
      <w:r w:rsidRPr="00EC6EE9">
        <w:rPr>
          <w:b/>
          <w:bCs/>
        </w:rPr>
        <w:t xml:space="preserve">Activity 16: What is going on </w:t>
      </w:r>
      <w:r w:rsidR="005722CF" w:rsidRPr="00EC6EE9">
        <w:rPr>
          <w:b/>
          <w:bCs/>
        </w:rPr>
        <w:t>around</w:t>
      </w:r>
      <w:r w:rsidRPr="00EC6EE9">
        <w:rPr>
          <w:b/>
          <w:bCs/>
        </w:rPr>
        <w:t xml:space="preserve"> </w:t>
      </w:r>
      <w:r w:rsidR="00E43FD5" w:rsidRPr="00EC6EE9">
        <w:rPr>
          <w:b/>
          <w:bCs/>
        </w:rPr>
        <w:t>U</w:t>
      </w:r>
      <w:r w:rsidRPr="00EC6EE9">
        <w:rPr>
          <w:b/>
          <w:bCs/>
        </w:rPr>
        <w:t>s</w:t>
      </w:r>
    </w:p>
    <w:p w:rsidR="00751CCD" w:rsidRPr="00EC6EE9" w:rsidRDefault="00751CCD" w:rsidP="00C96E36">
      <w:pPr>
        <w:ind w:left="360" w:right="360"/>
      </w:pPr>
      <w:r w:rsidRPr="00EC6EE9">
        <w:t>Steps</w:t>
      </w:r>
    </w:p>
    <w:p w:rsidR="00751CCD" w:rsidRPr="00EC6EE9" w:rsidRDefault="00751CCD" w:rsidP="00C96E36">
      <w:pPr>
        <w:numPr>
          <w:ilvl w:val="0"/>
          <w:numId w:val="23"/>
        </w:numPr>
        <w:ind w:left="360" w:right="360"/>
      </w:pPr>
      <w:r w:rsidRPr="00EC6EE9">
        <w:t xml:space="preserve">The trainer will ask the </w:t>
      </w:r>
      <w:r w:rsidR="00592587" w:rsidRPr="00EC6EE9">
        <w:t>trainees</w:t>
      </w:r>
      <w:r w:rsidRPr="00EC6EE9">
        <w:t xml:space="preserve"> to step aside of the training hall/room and observe people/things around them</w:t>
      </w:r>
    </w:p>
    <w:p w:rsidR="00751CCD" w:rsidRPr="00EC6EE9" w:rsidRDefault="00751CCD" w:rsidP="00C96E36">
      <w:pPr>
        <w:numPr>
          <w:ilvl w:val="0"/>
          <w:numId w:val="23"/>
        </w:numPr>
        <w:ind w:left="360" w:right="360"/>
      </w:pPr>
      <w:r w:rsidRPr="00EC6EE9">
        <w:t xml:space="preserve">The trainer will motivate the </w:t>
      </w:r>
      <w:r w:rsidR="00592587" w:rsidRPr="00EC6EE9">
        <w:t>trainees</w:t>
      </w:r>
      <w:r w:rsidRPr="00EC6EE9">
        <w:t xml:space="preserve"> to share their experiences/ thoughts/ opinions on what they have observed</w:t>
      </w:r>
    </w:p>
    <w:p w:rsidR="00751CCD" w:rsidRPr="00EC6EE9" w:rsidRDefault="00751CCD" w:rsidP="00C96E36">
      <w:pPr>
        <w:numPr>
          <w:ilvl w:val="0"/>
          <w:numId w:val="23"/>
        </w:numPr>
        <w:ind w:left="360" w:right="360"/>
      </w:pPr>
      <w:r w:rsidRPr="00EC6EE9">
        <w:t xml:space="preserve">Then the trainer asks </w:t>
      </w:r>
      <w:r w:rsidR="00592587" w:rsidRPr="00EC6EE9">
        <w:t>trainees</w:t>
      </w:r>
      <w:r w:rsidRPr="00EC6EE9">
        <w:t xml:space="preserve"> to share their previous field visits and their observations on gender roles and related issues.</w:t>
      </w:r>
    </w:p>
    <w:p w:rsidR="00751CCD" w:rsidRPr="00EC6EE9" w:rsidRDefault="00751CCD" w:rsidP="00C96E36">
      <w:pPr>
        <w:pBdr>
          <w:top w:val="single" w:sz="4" w:space="1" w:color="auto"/>
          <w:left w:val="single" w:sz="4" w:space="4" w:color="auto"/>
          <w:bottom w:val="single" w:sz="4" w:space="1" w:color="auto"/>
          <w:right w:val="single" w:sz="4" w:space="4" w:color="auto"/>
        </w:pBdr>
        <w:ind w:left="360" w:right="360"/>
        <w:rPr>
          <w:b/>
          <w:bCs/>
        </w:rPr>
      </w:pPr>
      <w:r w:rsidRPr="00EC6EE9">
        <w:rPr>
          <w:b/>
        </w:rPr>
        <w:sym w:font="Wingdings 2" w:char="F0B2"/>
      </w:r>
      <w:r w:rsidRPr="00EC6EE9">
        <w:rPr>
          <w:b/>
          <w:bCs/>
        </w:rPr>
        <w:t>Trainer’s Tips</w:t>
      </w:r>
    </w:p>
    <w:p w:rsidR="00751CCD" w:rsidRPr="00EC6EE9" w:rsidRDefault="00751CCD" w:rsidP="00C96E36">
      <w:pPr>
        <w:pBdr>
          <w:top w:val="single" w:sz="4" w:space="1" w:color="auto"/>
          <w:left w:val="single" w:sz="4" w:space="4" w:color="auto"/>
          <w:bottom w:val="single" w:sz="4" w:space="1" w:color="auto"/>
          <w:right w:val="single" w:sz="4" w:space="4" w:color="auto"/>
        </w:pBdr>
        <w:ind w:left="0" w:right="360" w:firstLine="0"/>
      </w:pPr>
      <w:r w:rsidRPr="00EC6EE9">
        <w:t>Here the trainer must emphasize the use of observations and field visits to understand interactions of staff/staff facilities as well as beneficiaries/customers/ clients. Moreover, it is important to focus on the analysis of interactions from a gender perspective.</w:t>
      </w:r>
    </w:p>
    <w:p w:rsidR="009501B9" w:rsidRPr="00EC6EE9" w:rsidRDefault="00751CCD" w:rsidP="00C96E36">
      <w:pPr>
        <w:pStyle w:val="Heading4"/>
        <w:ind w:left="360" w:right="360"/>
        <w:rPr>
          <w:rFonts w:ascii="Times New Roman" w:hAnsi="Times New Roman"/>
          <w:color w:val="auto"/>
        </w:rPr>
      </w:pPr>
      <w:r w:rsidRPr="00EC6EE9">
        <w:rPr>
          <w:rFonts w:ascii="Times New Roman" w:hAnsi="Times New Roman"/>
          <w:color w:val="auto"/>
        </w:rPr>
        <w:br w:type="page"/>
      </w:r>
    </w:p>
    <w:p w:rsidR="009501B9" w:rsidRPr="00EC6EE9" w:rsidRDefault="009501B9" w:rsidP="00C96E36">
      <w:pPr>
        <w:pStyle w:val="Heading4"/>
        <w:ind w:left="360" w:right="360"/>
        <w:rPr>
          <w:rFonts w:ascii="Times New Roman" w:hAnsi="Times New Roman"/>
          <w:color w:val="auto"/>
        </w:rPr>
      </w:pPr>
    </w:p>
    <w:p w:rsidR="009501B9" w:rsidRPr="00EC6EE9" w:rsidRDefault="009501B9" w:rsidP="00C96E36">
      <w:pPr>
        <w:pStyle w:val="Heading4"/>
        <w:ind w:left="360" w:right="360"/>
        <w:rPr>
          <w:rFonts w:ascii="Times New Roman" w:hAnsi="Times New Roman"/>
          <w:color w:val="auto"/>
        </w:rPr>
      </w:pPr>
    </w:p>
    <w:p w:rsidR="009501B9" w:rsidRPr="00EC6EE9" w:rsidRDefault="009501B9" w:rsidP="00C96E36">
      <w:pPr>
        <w:pStyle w:val="Heading4"/>
        <w:ind w:left="360" w:right="360"/>
        <w:rPr>
          <w:rFonts w:ascii="Times New Roman" w:hAnsi="Times New Roman"/>
          <w:color w:val="auto"/>
        </w:rPr>
      </w:pPr>
    </w:p>
    <w:p w:rsidR="00751CCD" w:rsidRPr="00EC6EE9" w:rsidRDefault="00751CCD" w:rsidP="00C96E36">
      <w:pPr>
        <w:pStyle w:val="Heading4"/>
        <w:ind w:left="360" w:right="360"/>
        <w:rPr>
          <w:rFonts w:ascii="Times New Roman" w:hAnsi="Times New Roman"/>
          <w:iCs/>
          <w:color w:val="auto"/>
          <w:lang w:val="am-ET"/>
        </w:rPr>
      </w:pPr>
      <w:r w:rsidRPr="00EC6EE9">
        <w:rPr>
          <w:rFonts w:ascii="Times New Roman" w:hAnsi="Times New Roman"/>
          <w:iCs/>
          <w:color w:val="auto"/>
        </w:rPr>
        <w:sym w:font="Wingdings" w:char="F040"/>
      </w:r>
      <w:r w:rsidRPr="00EC6EE9">
        <w:rPr>
          <w:rStyle w:val="Emphasis"/>
          <w:rFonts w:ascii="Times New Roman" w:hAnsi="Times New Roman"/>
          <w:i/>
          <w:iCs w:val="0"/>
          <w:color w:val="auto"/>
        </w:rPr>
        <w:t>Trainer</w:t>
      </w:r>
      <w:r w:rsidR="005722CF" w:rsidRPr="00EC6EE9">
        <w:rPr>
          <w:rStyle w:val="Emphasis"/>
          <w:rFonts w:ascii="Times New Roman" w:hAnsi="Times New Roman"/>
          <w:i/>
          <w:iCs w:val="0"/>
          <w:color w:val="auto"/>
        </w:rPr>
        <w:t>’</w:t>
      </w:r>
      <w:r w:rsidRPr="00EC6EE9">
        <w:rPr>
          <w:rStyle w:val="Emphasis"/>
          <w:rFonts w:ascii="Times New Roman" w:hAnsi="Times New Roman"/>
          <w:i/>
          <w:iCs w:val="0"/>
          <w:color w:val="auto"/>
        </w:rPr>
        <w:t>s Notes</w:t>
      </w:r>
    </w:p>
    <w:p w:rsidR="00751CCD" w:rsidRPr="00EC6EE9" w:rsidRDefault="00751CCD" w:rsidP="00C96E36">
      <w:pPr>
        <w:ind w:left="0" w:right="360" w:firstLine="0"/>
      </w:pPr>
      <w:r w:rsidRPr="00EC6EE9">
        <w:t>The trainer has to emphasize that observation could deepen understanding of situations.  Using observation as a tool for gender audit enables to investigate the gender sensitiveness of office facilities and service delivery for beneficiaries/customers.</w:t>
      </w:r>
    </w:p>
    <w:p w:rsidR="00751CCD" w:rsidRPr="00EC6EE9" w:rsidRDefault="00751CCD" w:rsidP="00C96E36">
      <w:pPr>
        <w:ind w:left="0" w:right="360" w:firstLine="0"/>
      </w:pPr>
      <w:r w:rsidRPr="00EC6EE9">
        <w:t>Observation is one of the   methods of data collection that relies on a researcher’s ability to gather data through his or her senses. It is highly subjective as it depends on personal ability and judgment of the individual. It is also highly time consuming, require a lot of training of observers and can be biased because the observer will inevitably influence the behavior of those observed.</w:t>
      </w:r>
      <w:r w:rsidRPr="00EC6EE9">
        <w:rPr>
          <w:vertAlign w:val="superscript"/>
        </w:rPr>
        <w:footnoteReference w:id="41"/>
      </w:r>
    </w:p>
    <w:p w:rsidR="00751CCD" w:rsidRPr="00EC6EE9" w:rsidRDefault="00751CCD" w:rsidP="00C96E36">
      <w:pPr>
        <w:ind w:left="360" w:right="360"/>
      </w:pPr>
    </w:p>
    <w:p w:rsidR="00751CCD" w:rsidRPr="00EC6EE9" w:rsidRDefault="00751CCD" w:rsidP="00C96E36">
      <w:pPr>
        <w:ind w:left="0" w:right="360" w:firstLine="0"/>
      </w:pPr>
      <w:r w:rsidRPr="00EC6EE9">
        <w:t>Systematic observation entails developing observation instruments that can have a variety of forms. Descriptions of the observation give detailed information but are hard to code. Counts of particular behaviors are highly reliable but limit us in what we can observe. Rating scales solve that problem, but can be unreliable because they require more inference from the observer.</w:t>
      </w:r>
    </w:p>
    <w:p w:rsidR="009501B9" w:rsidRPr="00EC6EE9" w:rsidRDefault="00751CCD" w:rsidP="00C96E36">
      <w:pPr>
        <w:pStyle w:val="Heading2"/>
        <w:rPr>
          <w:sz w:val="24"/>
          <w:szCs w:val="24"/>
        </w:rPr>
      </w:pPr>
      <w:r w:rsidRPr="00EC6EE9">
        <w:rPr>
          <w:sz w:val="24"/>
          <w:szCs w:val="24"/>
        </w:rPr>
        <w:br w:type="page"/>
      </w:r>
      <w:bookmarkStart w:id="166" w:name="_Toc327516458"/>
      <w:bookmarkStart w:id="167" w:name="_Toc328987442"/>
    </w:p>
    <w:p w:rsidR="009501B9" w:rsidRPr="00EC6EE9" w:rsidRDefault="009501B9" w:rsidP="00C96E36">
      <w:pPr>
        <w:pStyle w:val="Heading2"/>
        <w:rPr>
          <w:sz w:val="24"/>
          <w:szCs w:val="24"/>
        </w:rPr>
      </w:pPr>
    </w:p>
    <w:p w:rsidR="009501B9" w:rsidRPr="00EC6EE9" w:rsidRDefault="009501B9" w:rsidP="00C96E36">
      <w:pPr>
        <w:pStyle w:val="Heading2"/>
        <w:rPr>
          <w:sz w:val="24"/>
          <w:szCs w:val="24"/>
        </w:rPr>
      </w:pPr>
    </w:p>
    <w:p w:rsidR="00751CCD" w:rsidRPr="00EC6EE9" w:rsidRDefault="00751CCD" w:rsidP="00C96E36">
      <w:pPr>
        <w:pStyle w:val="Heading2"/>
        <w:rPr>
          <w:rStyle w:val="Emphasis"/>
          <w:sz w:val="24"/>
          <w:szCs w:val="24"/>
        </w:rPr>
      </w:pPr>
      <w:r w:rsidRPr="00EC6EE9">
        <w:rPr>
          <w:rStyle w:val="Emphasis"/>
          <w:i w:val="0"/>
          <w:iCs/>
          <w:sz w:val="24"/>
          <w:szCs w:val="24"/>
        </w:rPr>
        <w:sym w:font="Wingdings" w:char="F072"/>
      </w:r>
      <w:r w:rsidRPr="00EC6EE9">
        <w:rPr>
          <w:rStyle w:val="Emphasis"/>
          <w:i w:val="0"/>
          <w:iCs/>
          <w:sz w:val="24"/>
          <w:szCs w:val="24"/>
        </w:rPr>
        <w:t xml:space="preserve"> </w:t>
      </w:r>
      <w:bookmarkStart w:id="168" w:name="_Toc342644733"/>
      <w:r w:rsidRPr="00EC6EE9">
        <w:rPr>
          <w:rStyle w:val="Emphasis"/>
          <w:sz w:val="24"/>
          <w:szCs w:val="24"/>
        </w:rPr>
        <w:t>SESSION 7: Analysis</w:t>
      </w:r>
      <w:bookmarkEnd w:id="166"/>
      <w:bookmarkEnd w:id="167"/>
      <w:bookmarkEnd w:id="168"/>
    </w:p>
    <w:p w:rsidR="00751CCD" w:rsidRPr="00EC6EE9" w:rsidRDefault="00751CCD" w:rsidP="00C96E36">
      <w:pPr>
        <w:ind w:left="360" w:right="360"/>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428"/>
        <w:gridCol w:w="3960"/>
      </w:tblGrid>
      <w:tr w:rsidR="00751CCD" w:rsidRPr="00EC6EE9" w:rsidTr="007834DA">
        <w:tc>
          <w:tcPr>
            <w:tcW w:w="4428" w:type="dxa"/>
          </w:tcPr>
          <w:p w:rsidR="00751CCD" w:rsidRPr="00EC6EE9" w:rsidRDefault="00751CCD" w:rsidP="00C96E36">
            <w:pPr>
              <w:ind w:left="360" w:right="360"/>
            </w:pPr>
            <w:r w:rsidRPr="00EC6EE9">
              <w:t>Duration</w:t>
            </w:r>
          </w:p>
        </w:tc>
        <w:tc>
          <w:tcPr>
            <w:tcW w:w="3960" w:type="dxa"/>
          </w:tcPr>
          <w:p w:rsidR="00751CCD" w:rsidRPr="00EC6EE9" w:rsidRDefault="00751CCD" w:rsidP="00C96E36">
            <w:pPr>
              <w:ind w:left="360" w:right="360"/>
            </w:pPr>
            <w:r w:rsidRPr="00EC6EE9">
              <w:t>1 hour</w:t>
            </w:r>
          </w:p>
        </w:tc>
      </w:tr>
      <w:tr w:rsidR="00751CCD" w:rsidRPr="00EC6EE9" w:rsidTr="007834DA">
        <w:tc>
          <w:tcPr>
            <w:tcW w:w="4428" w:type="dxa"/>
          </w:tcPr>
          <w:p w:rsidR="00751CCD" w:rsidRPr="00EC6EE9" w:rsidRDefault="00751CCD" w:rsidP="00C96E36">
            <w:pPr>
              <w:ind w:left="360" w:right="360"/>
            </w:pPr>
            <w:r w:rsidRPr="00EC6EE9">
              <w:t>Learning Objective</w:t>
            </w:r>
          </w:p>
        </w:tc>
        <w:tc>
          <w:tcPr>
            <w:tcW w:w="3960" w:type="dxa"/>
          </w:tcPr>
          <w:p w:rsidR="00AC7DE3" w:rsidRPr="00EC6EE9" w:rsidRDefault="00AC7DE3" w:rsidP="00C96E36">
            <w:pPr>
              <w:ind w:left="360" w:right="360"/>
            </w:pPr>
            <w:r w:rsidRPr="00EC6EE9">
              <w:t>At the end of this session trainees will be able to:</w:t>
            </w:r>
          </w:p>
          <w:p w:rsidR="00751CCD" w:rsidRPr="00EC6EE9" w:rsidRDefault="00AC7DE3" w:rsidP="00C96E36">
            <w:pPr>
              <w:pStyle w:val="ListParagraph"/>
              <w:numPr>
                <w:ilvl w:val="0"/>
                <w:numId w:val="3"/>
              </w:numPr>
              <w:spacing w:line="360" w:lineRule="auto"/>
              <w:ind w:left="360" w:right="360" w:hanging="284"/>
              <w:rPr>
                <w:rFonts w:ascii="Times New Roman" w:hAnsi="Times New Roman"/>
                <w:sz w:val="24"/>
                <w:szCs w:val="24"/>
              </w:rPr>
            </w:pPr>
            <w:r w:rsidRPr="00EC6EE9">
              <w:rPr>
                <w:rFonts w:ascii="Times New Roman" w:hAnsi="Times New Roman"/>
                <w:sz w:val="24"/>
                <w:szCs w:val="24"/>
              </w:rPr>
              <w:t>P</w:t>
            </w:r>
            <w:r w:rsidR="00301CEA" w:rsidRPr="00EC6EE9">
              <w:rPr>
                <w:rFonts w:ascii="Times New Roman" w:hAnsi="Times New Roman"/>
                <w:sz w:val="24"/>
                <w:szCs w:val="24"/>
              </w:rPr>
              <w:t xml:space="preserve">repare analysis of </w:t>
            </w:r>
            <w:r w:rsidR="00751CCD" w:rsidRPr="00EC6EE9">
              <w:rPr>
                <w:rFonts w:ascii="Times New Roman" w:hAnsi="Times New Roman"/>
                <w:sz w:val="24"/>
                <w:szCs w:val="24"/>
              </w:rPr>
              <w:t xml:space="preserve"> the results of different tools of gender audits</w:t>
            </w:r>
          </w:p>
        </w:tc>
      </w:tr>
      <w:tr w:rsidR="00751CCD" w:rsidRPr="00EC6EE9" w:rsidTr="007834DA">
        <w:tc>
          <w:tcPr>
            <w:tcW w:w="4428" w:type="dxa"/>
          </w:tcPr>
          <w:p w:rsidR="00751CCD" w:rsidRPr="00EC6EE9" w:rsidRDefault="00751CCD" w:rsidP="00C96E36">
            <w:pPr>
              <w:ind w:left="360" w:right="360"/>
            </w:pPr>
            <w:r w:rsidRPr="00EC6EE9">
              <w:t>Methodology</w:t>
            </w:r>
          </w:p>
        </w:tc>
        <w:tc>
          <w:tcPr>
            <w:tcW w:w="3960" w:type="dxa"/>
          </w:tcPr>
          <w:p w:rsidR="00751CCD" w:rsidRPr="00EC6EE9" w:rsidRDefault="00751CCD" w:rsidP="00C96E36">
            <w:pPr>
              <w:ind w:left="360" w:right="360"/>
            </w:pPr>
            <w:r w:rsidRPr="00EC6EE9">
              <w:t>Small groups, plenary</w:t>
            </w:r>
          </w:p>
        </w:tc>
      </w:tr>
      <w:tr w:rsidR="00751CCD" w:rsidRPr="00EC6EE9" w:rsidTr="007834DA">
        <w:tc>
          <w:tcPr>
            <w:tcW w:w="4428" w:type="dxa"/>
          </w:tcPr>
          <w:p w:rsidR="00751CCD" w:rsidRPr="00EC6EE9" w:rsidRDefault="00751CCD" w:rsidP="00C96E36">
            <w:pPr>
              <w:ind w:left="360" w:right="360"/>
            </w:pPr>
            <w:r w:rsidRPr="00EC6EE9">
              <w:t>Content</w:t>
            </w:r>
          </w:p>
        </w:tc>
        <w:tc>
          <w:tcPr>
            <w:tcW w:w="3960" w:type="dxa"/>
          </w:tcPr>
          <w:p w:rsidR="00751CCD" w:rsidRPr="00EC6EE9" w:rsidRDefault="00751CCD" w:rsidP="00C96E36">
            <w:pPr>
              <w:ind w:left="360" w:right="360"/>
            </w:pPr>
            <w:r w:rsidRPr="00EC6EE9">
              <w:t>-How to analyze a desk review</w:t>
            </w:r>
          </w:p>
          <w:p w:rsidR="00751CCD" w:rsidRPr="00EC6EE9" w:rsidRDefault="00751CCD" w:rsidP="00C96E36">
            <w:pPr>
              <w:ind w:left="360" w:right="360"/>
            </w:pPr>
            <w:r w:rsidRPr="00EC6EE9">
              <w:t>-How to analyze a survey</w:t>
            </w:r>
          </w:p>
          <w:p w:rsidR="00751CCD" w:rsidRPr="00EC6EE9" w:rsidRDefault="00751CCD" w:rsidP="00C96E36">
            <w:pPr>
              <w:ind w:left="360" w:right="360"/>
            </w:pPr>
            <w:r w:rsidRPr="00EC6EE9">
              <w:t>-How to analyze an FGD</w:t>
            </w:r>
          </w:p>
        </w:tc>
      </w:tr>
      <w:tr w:rsidR="00751CCD" w:rsidRPr="00EC6EE9" w:rsidTr="007834DA">
        <w:tc>
          <w:tcPr>
            <w:tcW w:w="4428" w:type="dxa"/>
          </w:tcPr>
          <w:p w:rsidR="00751CCD" w:rsidRPr="00EC6EE9" w:rsidRDefault="00751CCD" w:rsidP="00C96E36">
            <w:pPr>
              <w:ind w:left="360" w:right="360"/>
            </w:pPr>
            <w:r w:rsidRPr="00EC6EE9">
              <w:t>Required Materials</w:t>
            </w:r>
          </w:p>
        </w:tc>
        <w:tc>
          <w:tcPr>
            <w:tcW w:w="3960" w:type="dxa"/>
          </w:tcPr>
          <w:p w:rsidR="00751CCD" w:rsidRPr="00EC6EE9" w:rsidRDefault="00751CCD" w:rsidP="00C96E36">
            <w:pPr>
              <w:ind w:left="360" w:right="360"/>
            </w:pPr>
            <w:r w:rsidRPr="00EC6EE9">
              <w:t>Flip chart, markers</w:t>
            </w:r>
          </w:p>
        </w:tc>
      </w:tr>
    </w:tbl>
    <w:p w:rsidR="00751CCD" w:rsidRPr="00EC6EE9" w:rsidRDefault="00751CCD" w:rsidP="00C96E36">
      <w:pPr>
        <w:ind w:left="360" w:right="360"/>
      </w:pPr>
    </w:p>
    <w:p w:rsidR="00751CCD" w:rsidRPr="00EC6EE9" w:rsidRDefault="00751CCD" w:rsidP="00C96E36">
      <w:pPr>
        <w:ind w:left="360" w:right="360"/>
        <w:rPr>
          <w:b/>
          <w:bCs/>
        </w:rPr>
      </w:pPr>
      <w:r w:rsidRPr="00EC6EE9">
        <w:rPr>
          <w:b/>
          <w:bCs/>
        </w:rPr>
        <w:sym w:font="Wingdings 2" w:char="F021"/>
      </w:r>
      <w:r w:rsidRPr="00EC6EE9">
        <w:rPr>
          <w:b/>
          <w:bCs/>
        </w:rPr>
        <w:t>Activity 17: Analysis of Gender Audit Questionnaire</w:t>
      </w:r>
    </w:p>
    <w:p w:rsidR="00751CCD" w:rsidRPr="00EC6EE9" w:rsidRDefault="00751CCD" w:rsidP="00C96E36">
      <w:pPr>
        <w:ind w:left="360" w:right="360"/>
        <w:rPr>
          <w:b/>
          <w:bCs/>
        </w:rPr>
      </w:pPr>
      <w:r w:rsidRPr="00EC6EE9">
        <w:rPr>
          <w:b/>
          <w:bCs/>
        </w:rPr>
        <w:t>Steps</w:t>
      </w:r>
    </w:p>
    <w:p w:rsidR="00751CCD" w:rsidRPr="00EC6EE9" w:rsidRDefault="00751CCD" w:rsidP="00C96E36">
      <w:pPr>
        <w:numPr>
          <w:ilvl w:val="0"/>
          <w:numId w:val="24"/>
        </w:numPr>
        <w:ind w:left="360" w:right="360"/>
      </w:pPr>
      <w:r w:rsidRPr="00EC6EE9">
        <w:t xml:space="preserve">The trainer will ask the </w:t>
      </w:r>
      <w:r w:rsidR="00592587" w:rsidRPr="00EC6EE9">
        <w:t>trainees</w:t>
      </w:r>
      <w:r w:rsidRPr="00EC6EE9">
        <w:t xml:space="preserve"> to be divided in small groups and hand them the results of the desk review and gender audit questionnaire they have filled in previous sessions.</w:t>
      </w:r>
    </w:p>
    <w:p w:rsidR="00751CCD" w:rsidRPr="00EC6EE9" w:rsidRDefault="00751CCD" w:rsidP="00C96E36">
      <w:pPr>
        <w:numPr>
          <w:ilvl w:val="0"/>
          <w:numId w:val="24"/>
        </w:numPr>
        <w:ind w:left="360" w:right="360"/>
      </w:pPr>
      <w:r w:rsidRPr="00EC6EE9">
        <w:t xml:space="preserve">The trainer will ask the </w:t>
      </w:r>
      <w:r w:rsidR="00592587" w:rsidRPr="00EC6EE9">
        <w:t>trainees</w:t>
      </w:r>
      <w:r w:rsidRPr="00EC6EE9">
        <w:t xml:space="preserve"> to categorize the results of the desk review and the questionnaire in different themes and categories and to summarize the findings in their groups.</w:t>
      </w:r>
    </w:p>
    <w:p w:rsidR="00751CCD" w:rsidRPr="00EC6EE9" w:rsidRDefault="00751CCD" w:rsidP="00C96E36">
      <w:pPr>
        <w:numPr>
          <w:ilvl w:val="0"/>
          <w:numId w:val="24"/>
        </w:numPr>
        <w:ind w:left="360" w:right="360"/>
      </w:pPr>
      <w:r w:rsidRPr="00EC6EE9">
        <w:t xml:space="preserve">The </w:t>
      </w:r>
      <w:r w:rsidR="00592587" w:rsidRPr="00EC6EE9">
        <w:t>trainees</w:t>
      </w:r>
      <w:r w:rsidRPr="00EC6EE9">
        <w:t xml:space="preserve"> will present their analysis in a plenary and receive feedback.</w:t>
      </w:r>
    </w:p>
    <w:p w:rsidR="00751CCD" w:rsidRPr="00EC6EE9" w:rsidRDefault="00751CCD" w:rsidP="00C96E36">
      <w:pPr>
        <w:numPr>
          <w:ilvl w:val="0"/>
          <w:numId w:val="24"/>
        </w:numPr>
        <w:ind w:left="360" w:right="360"/>
      </w:pPr>
      <w:r w:rsidRPr="00EC6EE9">
        <w:t>The trainer will finally summarize the plenary discussion.</w:t>
      </w:r>
    </w:p>
    <w:p w:rsidR="00751CCD" w:rsidRPr="00EC6EE9" w:rsidRDefault="00751CCD" w:rsidP="00C96E36">
      <w:pPr>
        <w:pBdr>
          <w:top w:val="single" w:sz="4" w:space="1" w:color="auto"/>
          <w:left w:val="single" w:sz="4" w:space="4" w:color="auto"/>
          <w:bottom w:val="single" w:sz="4" w:space="1" w:color="auto"/>
          <w:right w:val="single" w:sz="4" w:space="4" w:color="auto"/>
        </w:pBdr>
        <w:ind w:left="360" w:right="360"/>
        <w:rPr>
          <w:b/>
          <w:bCs/>
        </w:rPr>
      </w:pPr>
      <w:r w:rsidRPr="00EC6EE9">
        <w:rPr>
          <w:b/>
        </w:rPr>
        <w:sym w:font="Wingdings 2" w:char="F0B2"/>
      </w:r>
      <w:r w:rsidRPr="00EC6EE9">
        <w:rPr>
          <w:b/>
          <w:bCs/>
        </w:rPr>
        <w:t>Trainer</w:t>
      </w:r>
      <w:r w:rsidR="005722CF" w:rsidRPr="00EC6EE9">
        <w:rPr>
          <w:b/>
          <w:bCs/>
        </w:rPr>
        <w:t>’s</w:t>
      </w:r>
      <w:r w:rsidRPr="00EC6EE9">
        <w:rPr>
          <w:b/>
          <w:bCs/>
        </w:rPr>
        <w:t xml:space="preserve"> Tips</w:t>
      </w:r>
    </w:p>
    <w:p w:rsidR="00751CCD" w:rsidRPr="00EC6EE9" w:rsidRDefault="00751CCD" w:rsidP="00C96E36">
      <w:pPr>
        <w:pBdr>
          <w:top w:val="single" w:sz="4" w:space="1" w:color="auto"/>
          <w:left w:val="single" w:sz="4" w:space="4" w:color="auto"/>
          <w:bottom w:val="single" w:sz="4" w:space="1" w:color="auto"/>
          <w:right w:val="single" w:sz="4" w:space="4" w:color="auto"/>
        </w:pBdr>
        <w:tabs>
          <w:tab w:val="left" w:pos="0"/>
        </w:tabs>
        <w:ind w:left="0" w:right="360" w:firstLine="0"/>
      </w:pPr>
      <w:r w:rsidRPr="00EC6EE9">
        <w:t xml:space="preserve">It is important for the </w:t>
      </w:r>
      <w:r w:rsidR="00592587" w:rsidRPr="00EC6EE9">
        <w:t>trainees</w:t>
      </w:r>
      <w:r w:rsidRPr="00EC6EE9">
        <w:t xml:space="preserve"> that they do categorize the themes under the four areas of analysis used in the Inter Action Gender Audit.</w:t>
      </w:r>
      <w:r w:rsidR="00B865A2" w:rsidRPr="00EC6EE9">
        <w:t xml:space="preserve"> See Annex </w:t>
      </w:r>
      <w:r w:rsidR="001C77F2" w:rsidRPr="00EC6EE9">
        <w:t>7</w:t>
      </w:r>
      <w:r w:rsidR="00B865A2" w:rsidRPr="00EC6EE9">
        <w:t xml:space="preserve"> for more information.</w:t>
      </w:r>
    </w:p>
    <w:p w:rsidR="00751CCD" w:rsidRPr="00EC6EE9" w:rsidRDefault="00751CCD" w:rsidP="00C96E36">
      <w:pPr>
        <w:ind w:left="360" w:right="360"/>
        <w:rPr>
          <w:b/>
        </w:rPr>
      </w:pPr>
    </w:p>
    <w:p w:rsidR="009501B9" w:rsidRPr="00EC6EE9" w:rsidRDefault="00751CCD" w:rsidP="00C96E36">
      <w:pPr>
        <w:pStyle w:val="Heading2"/>
        <w:rPr>
          <w:sz w:val="24"/>
          <w:szCs w:val="24"/>
        </w:rPr>
      </w:pPr>
      <w:r w:rsidRPr="00EC6EE9">
        <w:rPr>
          <w:sz w:val="24"/>
          <w:szCs w:val="24"/>
        </w:rPr>
        <w:br w:type="page"/>
      </w:r>
      <w:bookmarkStart w:id="169" w:name="_Toc328987443"/>
    </w:p>
    <w:p w:rsidR="009501B9" w:rsidRPr="00EC6EE9" w:rsidRDefault="009501B9" w:rsidP="00C96E36">
      <w:pPr>
        <w:pStyle w:val="Heading2"/>
        <w:rPr>
          <w:sz w:val="24"/>
          <w:szCs w:val="24"/>
        </w:rPr>
      </w:pPr>
    </w:p>
    <w:p w:rsidR="009501B9" w:rsidRPr="00EC6EE9" w:rsidRDefault="009501B9" w:rsidP="00C96E36">
      <w:pPr>
        <w:pStyle w:val="Heading2"/>
        <w:rPr>
          <w:sz w:val="24"/>
          <w:szCs w:val="24"/>
        </w:rPr>
      </w:pPr>
    </w:p>
    <w:p w:rsidR="00751CCD" w:rsidRPr="00EC6EE9" w:rsidRDefault="00751CCD" w:rsidP="00C96E36">
      <w:pPr>
        <w:pStyle w:val="Heading2"/>
        <w:rPr>
          <w:sz w:val="24"/>
          <w:szCs w:val="24"/>
        </w:rPr>
      </w:pPr>
      <w:r w:rsidRPr="00EC6EE9">
        <w:rPr>
          <w:rStyle w:val="Emphasis"/>
          <w:i w:val="0"/>
          <w:iCs/>
          <w:sz w:val="24"/>
          <w:szCs w:val="24"/>
        </w:rPr>
        <w:sym w:font="Wingdings" w:char="F072"/>
      </w:r>
      <w:r w:rsidRPr="00EC6EE9">
        <w:rPr>
          <w:rStyle w:val="Emphasis"/>
          <w:i w:val="0"/>
          <w:iCs/>
          <w:sz w:val="24"/>
          <w:szCs w:val="24"/>
        </w:rPr>
        <w:t xml:space="preserve"> </w:t>
      </w:r>
      <w:bookmarkStart w:id="170" w:name="_Toc342644734"/>
      <w:r w:rsidRPr="00EC6EE9">
        <w:rPr>
          <w:sz w:val="24"/>
          <w:szCs w:val="24"/>
        </w:rPr>
        <w:t>SESSION 8: Final Report</w:t>
      </w:r>
      <w:bookmarkEnd w:id="169"/>
      <w:bookmarkEnd w:id="170"/>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428"/>
        <w:gridCol w:w="4050"/>
      </w:tblGrid>
      <w:tr w:rsidR="00751CCD" w:rsidRPr="00EC6EE9" w:rsidTr="007834DA">
        <w:tc>
          <w:tcPr>
            <w:tcW w:w="4428" w:type="dxa"/>
          </w:tcPr>
          <w:p w:rsidR="00751CCD" w:rsidRPr="00EC6EE9" w:rsidRDefault="00751CCD" w:rsidP="00C96E36">
            <w:pPr>
              <w:ind w:left="360" w:right="360"/>
              <w:rPr>
                <w:b/>
                <w:bCs/>
              </w:rPr>
            </w:pPr>
            <w:r w:rsidRPr="00EC6EE9">
              <w:rPr>
                <w:b/>
                <w:bCs/>
              </w:rPr>
              <w:t>Duration</w:t>
            </w:r>
          </w:p>
        </w:tc>
        <w:tc>
          <w:tcPr>
            <w:tcW w:w="4050" w:type="dxa"/>
          </w:tcPr>
          <w:p w:rsidR="00751CCD" w:rsidRPr="00EC6EE9" w:rsidRDefault="00B85BCA" w:rsidP="00C96E36">
            <w:pPr>
              <w:ind w:left="360" w:right="360"/>
            </w:pPr>
            <w:r w:rsidRPr="00EC6EE9">
              <w:t>1 hour</w:t>
            </w:r>
          </w:p>
        </w:tc>
      </w:tr>
      <w:tr w:rsidR="00751CCD" w:rsidRPr="00EC6EE9" w:rsidTr="007834DA">
        <w:tc>
          <w:tcPr>
            <w:tcW w:w="4428" w:type="dxa"/>
          </w:tcPr>
          <w:p w:rsidR="00751CCD" w:rsidRPr="00EC6EE9" w:rsidRDefault="00751CCD" w:rsidP="00C96E36">
            <w:pPr>
              <w:ind w:left="360" w:right="360"/>
              <w:rPr>
                <w:b/>
                <w:bCs/>
              </w:rPr>
            </w:pPr>
            <w:r w:rsidRPr="00EC6EE9">
              <w:rPr>
                <w:b/>
                <w:bCs/>
              </w:rPr>
              <w:t>Learning Objective</w:t>
            </w:r>
          </w:p>
        </w:tc>
        <w:tc>
          <w:tcPr>
            <w:tcW w:w="4050" w:type="dxa"/>
          </w:tcPr>
          <w:p w:rsidR="008A6660" w:rsidRPr="00EC6EE9" w:rsidRDefault="008A6660" w:rsidP="00C96E36">
            <w:pPr>
              <w:ind w:left="360" w:right="360"/>
            </w:pPr>
            <w:r w:rsidRPr="00EC6EE9">
              <w:t>At the end of this session trainees will be able to:</w:t>
            </w:r>
          </w:p>
          <w:p w:rsidR="00751CCD" w:rsidRPr="00EC6EE9" w:rsidRDefault="008A6660" w:rsidP="00C96E36">
            <w:pPr>
              <w:pStyle w:val="ListParagraph"/>
              <w:numPr>
                <w:ilvl w:val="0"/>
                <w:numId w:val="3"/>
              </w:numPr>
              <w:spacing w:line="360" w:lineRule="auto"/>
              <w:ind w:left="360" w:right="360" w:hanging="284"/>
              <w:rPr>
                <w:rFonts w:ascii="Times New Roman" w:hAnsi="Times New Roman"/>
                <w:sz w:val="24"/>
                <w:szCs w:val="24"/>
              </w:rPr>
            </w:pPr>
            <w:r w:rsidRPr="00EC6EE9">
              <w:rPr>
                <w:rFonts w:ascii="Times New Roman" w:hAnsi="Times New Roman"/>
                <w:sz w:val="24"/>
                <w:szCs w:val="24"/>
              </w:rPr>
              <w:t>C</w:t>
            </w:r>
            <w:r w:rsidR="00751CCD" w:rsidRPr="00EC6EE9">
              <w:rPr>
                <w:rFonts w:ascii="Times New Roman" w:hAnsi="Times New Roman"/>
                <w:sz w:val="24"/>
                <w:szCs w:val="24"/>
              </w:rPr>
              <w:t>ompile a gender audit report</w:t>
            </w:r>
          </w:p>
        </w:tc>
      </w:tr>
      <w:tr w:rsidR="00751CCD" w:rsidRPr="00EC6EE9" w:rsidTr="007834DA">
        <w:tc>
          <w:tcPr>
            <w:tcW w:w="4428" w:type="dxa"/>
          </w:tcPr>
          <w:p w:rsidR="00751CCD" w:rsidRPr="00EC6EE9" w:rsidRDefault="00751CCD" w:rsidP="00C96E36">
            <w:pPr>
              <w:ind w:left="360" w:right="360"/>
              <w:rPr>
                <w:b/>
                <w:bCs/>
              </w:rPr>
            </w:pPr>
            <w:r w:rsidRPr="00EC6EE9">
              <w:rPr>
                <w:b/>
                <w:bCs/>
              </w:rPr>
              <w:t>Methodology</w:t>
            </w:r>
          </w:p>
        </w:tc>
        <w:tc>
          <w:tcPr>
            <w:tcW w:w="4050" w:type="dxa"/>
          </w:tcPr>
          <w:p w:rsidR="00751CCD" w:rsidRPr="00EC6EE9" w:rsidRDefault="00751CCD" w:rsidP="00C96E36">
            <w:pPr>
              <w:ind w:left="360" w:right="360"/>
            </w:pPr>
            <w:r w:rsidRPr="00EC6EE9">
              <w:t>Presentation</w:t>
            </w:r>
          </w:p>
        </w:tc>
      </w:tr>
      <w:tr w:rsidR="00751CCD" w:rsidRPr="00EC6EE9" w:rsidTr="007834DA">
        <w:tc>
          <w:tcPr>
            <w:tcW w:w="4428" w:type="dxa"/>
          </w:tcPr>
          <w:p w:rsidR="00751CCD" w:rsidRPr="00EC6EE9" w:rsidRDefault="00751CCD" w:rsidP="00C96E36">
            <w:pPr>
              <w:ind w:left="360" w:right="360"/>
              <w:rPr>
                <w:b/>
                <w:bCs/>
              </w:rPr>
            </w:pPr>
            <w:r w:rsidRPr="00EC6EE9">
              <w:rPr>
                <w:b/>
                <w:bCs/>
              </w:rPr>
              <w:t>Content</w:t>
            </w:r>
          </w:p>
        </w:tc>
        <w:tc>
          <w:tcPr>
            <w:tcW w:w="4050" w:type="dxa"/>
          </w:tcPr>
          <w:p w:rsidR="00751CCD" w:rsidRPr="00EC6EE9" w:rsidRDefault="00751CCD" w:rsidP="00C96E36">
            <w:pPr>
              <w:ind w:left="360" w:right="360"/>
            </w:pPr>
            <w:r w:rsidRPr="00EC6EE9">
              <w:t>- How to compile a gender audit report</w:t>
            </w:r>
          </w:p>
        </w:tc>
      </w:tr>
      <w:tr w:rsidR="00751CCD" w:rsidRPr="00EC6EE9" w:rsidTr="007834DA">
        <w:tc>
          <w:tcPr>
            <w:tcW w:w="4428" w:type="dxa"/>
          </w:tcPr>
          <w:p w:rsidR="00751CCD" w:rsidRPr="00EC6EE9" w:rsidRDefault="00751CCD" w:rsidP="00C96E36">
            <w:pPr>
              <w:ind w:left="360" w:right="360"/>
              <w:rPr>
                <w:b/>
                <w:bCs/>
              </w:rPr>
            </w:pPr>
            <w:r w:rsidRPr="00EC6EE9">
              <w:rPr>
                <w:b/>
                <w:bCs/>
              </w:rPr>
              <w:t>Required Materials</w:t>
            </w:r>
          </w:p>
        </w:tc>
        <w:tc>
          <w:tcPr>
            <w:tcW w:w="4050" w:type="dxa"/>
          </w:tcPr>
          <w:p w:rsidR="00751CCD" w:rsidRPr="00EC6EE9" w:rsidRDefault="00751CCD" w:rsidP="00C96E36">
            <w:pPr>
              <w:ind w:left="360" w:right="360"/>
            </w:pPr>
            <w:r w:rsidRPr="00EC6EE9">
              <w:t>Power point</w:t>
            </w:r>
          </w:p>
        </w:tc>
      </w:tr>
    </w:tbl>
    <w:p w:rsidR="00751CCD" w:rsidRPr="00EC6EE9" w:rsidRDefault="00751CCD" w:rsidP="00C96E36">
      <w:pPr>
        <w:ind w:left="360" w:right="360"/>
      </w:pPr>
    </w:p>
    <w:p w:rsidR="00751CCD" w:rsidRPr="00EC6EE9" w:rsidRDefault="00751CCD" w:rsidP="00C96E36">
      <w:pPr>
        <w:ind w:left="360" w:right="360"/>
        <w:rPr>
          <w:b/>
          <w:bCs/>
        </w:rPr>
      </w:pPr>
      <w:r w:rsidRPr="00EC6EE9">
        <w:rPr>
          <w:b/>
          <w:bCs/>
        </w:rPr>
        <w:sym w:font="Wingdings 2" w:char="F021"/>
      </w:r>
      <w:r w:rsidRPr="00EC6EE9">
        <w:rPr>
          <w:b/>
          <w:bCs/>
        </w:rPr>
        <w:t>Activity 18: Write up</w:t>
      </w:r>
    </w:p>
    <w:p w:rsidR="00751CCD" w:rsidRPr="00EC6EE9" w:rsidRDefault="00751CCD" w:rsidP="00C96E36">
      <w:pPr>
        <w:ind w:left="360" w:right="360"/>
        <w:rPr>
          <w:b/>
          <w:bCs/>
        </w:rPr>
      </w:pPr>
      <w:r w:rsidRPr="00EC6EE9">
        <w:rPr>
          <w:b/>
          <w:bCs/>
        </w:rPr>
        <w:t>Steps</w:t>
      </w:r>
    </w:p>
    <w:p w:rsidR="00751CCD" w:rsidRPr="00EC6EE9" w:rsidRDefault="00751CCD" w:rsidP="00C96E36">
      <w:pPr>
        <w:numPr>
          <w:ilvl w:val="0"/>
          <w:numId w:val="25"/>
        </w:numPr>
        <w:ind w:left="360" w:right="360"/>
      </w:pPr>
      <w:r w:rsidRPr="00EC6EE9">
        <w:t xml:space="preserve">The trainer will present the model contents of a gender audit report to the </w:t>
      </w:r>
      <w:r w:rsidR="00592587" w:rsidRPr="00EC6EE9">
        <w:t>trainees</w:t>
      </w:r>
    </w:p>
    <w:p w:rsidR="00751CCD" w:rsidRPr="00EC6EE9" w:rsidRDefault="00751CCD" w:rsidP="00C96E36">
      <w:pPr>
        <w:numPr>
          <w:ilvl w:val="0"/>
          <w:numId w:val="25"/>
        </w:numPr>
        <w:ind w:left="360" w:right="360"/>
      </w:pPr>
      <w:r w:rsidRPr="00EC6EE9">
        <w:t xml:space="preserve">Based on the presentation; the trainer will discuss possible options of making the report with </w:t>
      </w:r>
      <w:r w:rsidR="00592587" w:rsidRPr="00EC6EE9">
        <w:t>trainees</w:t>
      </w:r>
      <w:r w:rsidR="00432F5E" w:rsidRPr="00EC6EE9">
        <w:t>.</w:t>
      </w:r>
    </w:p>
    <w:p w:rsidR="00751CCD" w:rsidRPr="00EC6EE9" w:rsidRDefault="00751CCD" w:rsidP="00C96E36">
      <w:pPr>
        <w:ind w:left="360" w:right="360"/>
      </w:pPr>
    </w:p>
    <w:p w:rsidR="00751CCD" w:rsidRPr="00EC6EE9" w:rsidRDefault="00751CCD" w:rsidP="00C96E36">
      <w:pPr>
        <w:pBdr>
          <w:top w:val="single" w:sz="4" w:space="1" w:color="auto"/>
          <w:left w:val="single" w:sz="4" w:space="4" w:color="auto"/>
          <w:bottom w:val="single" w:sz="4" w:space="1" w:color="auto"/>
          <w:right w:val="single" w:sz="4" w:space="4" w:color="auto"/>
        </w:pBdr>
        <w:ind w:left="360" w:right="360"/>
        <w:rPr>
          <w:b/>
          <w:bCs/>
        </w:rPr>
      </w:pPr>
      <w:r w:rsidRPr="00EC6EE9">
        <w:rPr>
          <w:b/>
        </w:rPr>
        <w:sym w:font="Wingdings 2" w:char="F0B2"/>
      </w:r>
      <w:r w:rsidR="00A23B47" w:rsidRPr="00EC6EE9">
        <w:rPr>
          <w:b/>
          <w:bCs/>
        </w:rPr>
        <w:t>Trainer’s Tips</w:t>
      </w:r>
    </w:p>
    <w:p w:rsidR="00751CCD" w:rsidRPr="00EC6EE9" w:rsidRDefault="00751CCD" w:rsidP="00C96E36">
      <w:pPr>
        <w:pBdr>
          <w:top w:val="single" w:sz="4" w:space="1" w:color="auto"/>
          <w:left w:val="single" w:sz="4" w:space="4" w:color="auto"/>
          <w:bottom w:val="single" w:sz="4" w:space="1" w:color="auto"/>
          <w:right w:val="single" w:sz="4" w:space="4" w:color="auto"/>
        </w:pBdr>
        <w:ind w:left="0" w:right="360" w:firstLine="0"/>
      </w:pPr>
      <w:r w:rsidRPr="00EC6EE9">
        <w:t>It is important to note that there are different ways for writing up the final report. However, the trainer needs to emphasize that the report is not the end but a beginning of a gender action plan, implementation, monitoring and evaluation and possibly a future gender audit.</w:t>
      </w:r>
      <w:r w:rsidR="00CE07C1" w:rsidRPr="00EC6EE9">
        <w:t xml:space="preserve"> See the Trainer’s note for a sample report outline.</w:t>
      </w:r>
    </w:p>
    <w:p w:rsidR="00751CCD" w:rsidRPr="00EC6EE9" w:rsidRDefault="00751CCD" w:rsidP="00C96E36">
      <w:pPr>
        <w:ind w:left="360" w:right="360"/>
        <w:rPr>
          <w:b/>
        </w:rPr>
      </w:pPr>
    </w:p>
    <w:p w:rsidR="009501B9" w:rsidRPr="00EC6EE9" w:rsidRDefault="00751CCD" w:rsidP="00C96E36">
      <w:pPr>
        <w:pStyle w:val="Heading3"/>
        <w:ind w:left="360" w:right="360"/>
        <w:rPr>
          <w:color w:val="auto"/>
          <w:sz w:val="24"/>
          <w:szCs w:val="24"/>
        </w:rPr>
      </w:pPr>
      <w:r w:rsidRPr="00EC6EE9">
        <w:rPr>
          <w:color w:val="auto"/>
          <w:sz w:val="24"/>
          <w:szCs w:val="24"/>
        </w:rPr>
        <w:br w:type="page"/>
      </w:r>
    </w:p>
    <w:p w:rsidR="009501B9" w:rsidRPr="00EC6EE9" w:rsidRDefault="009501B9" w:rsidP="00C96E36">
      <w:pPr>
        <w:pStyle w:val="Heading3"/>
        <w:ind w:left="360" w:right="360"/>
        <w:rPr>
          <w:color w:val="auto"/>
          <w:sz w:val="24"/>
          <w:szCs w:val="24"/>
        </w:rPr>
      </w:pPr>
    </w:p>
    <w:p w:rsidR="009501B9" w:rsidRPr="00EC6EE9" w:rsidRDefault="009501B9" w:rsidP="00C96E36">
      <w:pPr>
        <w:pStyle w:val="Heading3"/>
        <w:ind w:left="360" w:right="360"/>
        <w:rPr>
          <w:color w:val="auto"/>
          <w:sz w:val="24"/>
          <w:szCs w:val="24"/>
        </w:rPr>
      </w:pPr>
    </w:p>
    <w:p w:rsidR="009501B9" w:rsidRPr="00EC6EE9" w:rsidRDefault="009501B9" w:rsidP="00C96E36">
      <w:pPr>
        <w:pStyle w:val="Heading3"/>
        <w:ind w:left="360" w:right="360"/>
        <w:rPr>
          <w:color w:val="auto"/>
          <w:sz w:val="24"/>
          <w:szCs w:val="24"/>
        </w:rPr>
      </w:pPr>
    </w:p>
    <w:p w:rsidR="00751CCD" w:rsidRPr="00EC6EE9" w:rsidRDefault="00751CCD" w:rsidP="00C96E36">
      <w:pPr>
        <w:pStyle w:val="Heading3"/>
        <w:ind w:left="360" w:right="360"/>
        <w:rPr>
          <w:color w:val="auto"/>
          <w:sz w:val="24"/>
          <w:szCs w:val="24"/>
        </w:rPr>
      </w:pPr>
      <w:r w:rsidRPr="00EC6EE9">
        <w:rPr>
          <w:color w:val="auto"/>
          <w:sz w:val="24"/>
          <w:szCs w:val="24"/>
        </w:rPr>
        <w:sym w:font="Wingdings" w:char="F040"/>
      </w:r>
      <w:r w:rsidRPr="00EC6EE9">
        <w:rPr>
          <w:rStyle w:val="Emphasis"/>
          <w:color w:val="auto"/>
          <w:sz w:val="24"/>
          <w:szCs w:val="24"/>
        </w:rPr>
        <w:t>Trainer</w:t>
      </w:r>
      <w:r w:rsidR="00EE4B00" w:rsidRPr="00EC6EE9">
        <w:rPr>
          <w:rStyle w:val="Emphasis"/>
          <w:color w:val="auto"/>
          <w:sz w:val="24"/>
          <w:szCs w:val="24"/>
        </w:rPr>
        <w:t>’</w:t>
      </w:r>
      <w:r w:rsidRPr="00EC6EE9">
        <w:rPr>
          <w:rStyle w:val="Emphasis"/>
          <w:color w:val="auto"/>
          <w:sz w:val="24"/>
          <w:szCs w:val="24"/>
        </w:rPr>
        <w:t>s Notes</w:t>
      </w:r>
    </w:p>
    <w:p w:rsidR="00751CCD" w:rsidRPr="00EC6EE9" w:rsidRDefault="00751CCD" w:rsidP="00C96E36">
      <w:pPr>
        <w:pStyle w:val="Heading5"/>
        <w:ind w:left="360" w:right="360"/>
        <w:jc w:val="both"/>
        <w:rPr>
          <w:rFonts w:ascii="Times New Roman" w:hAnsi="Times New Roman"/>
        </w:rPr>
      </w:pPr>
      <w:r w:rsidRPr="00EC6EE9">
        <w:rPr>
          <w:rFonts w:ascii="Times New Roman" w:hAnsi="Times New Roman"/>
        </w:rPr>
        <w:t>Model Gender Audit Report</w:t>
      </w:r>
      <w:r w:rsidRPr="00EC6EE9">
        <w:rPr>
          <w:rStyle w:val="FootnoteReference"/>
          <w:rFonts w:ascii="Times New Roman" w:hAnsi="Times New Roman"/>
        </w:rPr>
        <w:footnoteReference w:id="42"/>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ind w:left="360" w:right="360"/>
        <w:rPr>
          <w:b/>
          <w:bCs/>
        </w:rPr>
      </w:pPr>
      <w:r w:rsidRPr="00EC6EE9">
        <w:rPr>
          <w:b/>
          <w:bCs/>
        </w:rPr>
        <w:t>Table of contents</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ind w:left="360" w:right="360"/>
      </w:pPr>
      <w:r w:rsidRPr="00EC6EE9">
        <w:rPr>
          <w:b/>
          <w:bCs/>
        </w:rPr>
        <w:t xml:space="preserve">Executive summary </w:t>
      </w:r>
      <w:r w:rsidRPr="00EC6EE9">
        <w:t>(highlights main points of report including background, methodology and process, and main conclusions and recommendations)</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ind w:left="360" w:right="360"/>
      </w:pPr>
      <w:r w:rsidRPr="00EC6EE9">
        <w:rPr>
          <w:b/>
          <w:bCs/>
        </w:rPr>
        <w:t xml:space="preserve">Acknowledgements </w:t>
      </w:r>
      <w:r w:rsidRPr="00EC6EE9">
        <w:t>(people instrumental in promoting or organizing the audit within the work unit or office and carrying it out)</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ind w:left="360" w:right="360"/>
        <w:rPr>
          <w:b/>
          <w:bCs/>
        </w:rPr>
      </w:pPr>
      <w:r w:rsidRPr="00EC6EE9">
        <w:rPr>
          <w:b/>
          <w:bCs/>
        </w:rPr>
        <w:t>List of abbreviations and acronyms</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ind w:left="360" w:right="360"/>
      </w:pPr>
      <w:r w:rsidRPr="00EC6EE9">
        <w:rPr>
          <w:b/>
          <w:bCs/>
        </w:rPr>
        <w:t xml:space="preserve">Introduction </w:t>
      </w:r>
      <w:r w:rsidRPr="00EC6EE9">
        <w:t>(purpose of the audit and report, background to audit of the work unit or office including dates and process, and members of facilitation team)</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ind w:left="360" w:right="360"/>
        <w:rPr>
          <w:b/>
          <w:bCs/>
        </w:rPr>
      </w:pPr>
      <w:r w:rsidRPr="00EC6EE9">
        <w:rPr>
          <w:b/>
          <w:bCs/>
        </w:rPr>
        <w:t>Methodology</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ind w:left="360" w:right="360"/>
      </w:pPr>
      <w:r w:rsidRPr="00EC6EE9">
        <w:rPr>
          <w:b/>
          <w:bCs/>
        </w:rPr>
        <w:t xml:space="preserve">Main conclusions and recommendations </w:t>
      </w:r>
      <w:r w:rsidRPr="00EC6EE9">
        <w:t>in the key criteria areas:</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ind w:left="360" w:right="360"/>
      </w:pPr>
      <w:r w:rsidRPr="00EC6EE9">
        <w:t>• Gender issues in the context of the work unit and existing gender expertise, competence and capacity building (A and D)</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ind w:left="360" w:right="360"/>
      </w:pPr>
      <w:r w:rsidRPr="00EC6EE9">
        <w:t>• Gender issues in work unit’s objectives, programming and implementation cycles, and choice of partner organizations (B, C, F and G)</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ind w:left="360" w:right="360"/>
      </w:pPr>
      <w:r w:rsidRPr="00EC6EE9">
        <w:t>• Information and knowledge management within the work unit, and gender equality policy as reflected in work unit’s products and public image (E and H)</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ind w:left="360" w:right="360"/>
      </w:pPr>
      <w:r w:rsidRPr="00EC6EE9">
        <w:t>• Staffing and human resources, decision-making and organizational culture (I, J and K)</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ind w:left="360" w:right="360"/>
      </w:pPr>
      <w:r w:rsidRPr="00EC6EE9">
        <w:t>• Work unit’s perception of achievement of gender equality (L)</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ind w:left="360" w:right="360"/>
        <w:rPr>
          <w:b/>
          <w:bCs/>
        </w:rPr>
      </w:pPr>
      <w:r w:rsidRPr="00EC6EE9">
        <w:rPr>
          <w:b/>
          <w:bCs/>
        </w:rPr>
        <w:t>Report on feedback session</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ind w:left="360" w:right="360"/>
        <w:rPr>
          <w:b/>
          <w:bCs/>
        </w:rPr>
      </w:pPr>
      <w:r w:rsidRPr="00EC6EE9">
        <w:rPr>
          <w:b/>
          <w:bCs/>
        </w:rPr>
        <w:t>Good practices</w:t>
      </w:r>
    </w:p>
    <w:p w:rsidR="009501B9" w:rsidRPr="00EC6EE9" w:rsidRDefault="009501B9" w:rsidP="00C96E36">
      <w:pPr>
        <w:pBdr>
          <w:top w:val="dotted" w:sz="4" w:space="1" w:color="auto"/>
          <w:left w:val="dotted" w:sz="4" w:space="4" w:color="auto"/>
          <w:bottom w:val="dotted" w:sz="4" w:space="1" w:color="auto"/>
          <w:right w:val="dotted" w:sz="4" w:space="4" w:color="auto"/>
        </w:pBdr>
        <w:autoSpaceDE w:val="0"/>
        <w:autoSpaceDN w:val="0"/>
        <w:adjustRightInd w:val="0"/>
        <w:ind w:left="360" w:right="360"/>
        <w:rPr>
          <w:b/>
          <w:bCs/>
        </w:rPr>
      </w:pPr>
    </w:p>
    <w:p w:rsidR="009501B9" w:rsidRPr="00EC6EE9" w:rsidRDefault="009501B9" w:rsidP="00C96E36">
      <w:pPr>
        <w:pBdr>
          <w:top w:val="dotted" w:sz="4" w:space="1" w:color="auto"/>
          <w:left w:val="dotted" w:sz="4" w:space="4" w:color="auto"/>
          <w:bottom w:val="dotted" w:sz="4" w:space="1" w:color="auto"/>
          <w:right w:val="dotted" w:sz="4" w:space="4" w:color="auto"/>
        </w:pBdr>
        <w:autoSpaceDE w:val="0"/>
        <w:autoSpaceDN w:val="0"/>
        <w:adjustRightInd w:val="0"/>
        <w:ind w:left="360" w:right="360"/>
        <w:rPr>
          <w:b/>
          <w:bCs/>
        </w:rPr>
      </w:pPr>
    </w:p>
    <w:p w:rsidR="009501B9" w:rsidRPr="00EC6EE9" w:rsidRDefault="009501B9" w:rsidP="00C96E36">
      <w:pPr>
        <w:pBdr>
          <w:top w:val="dotted" w:sz="4" w:space="1" w:color="auto"/>
          <w:left w:val="dotted" w:sz="4" w:space="4" w:color="auto"/>
          <w:bottom w:val="dotted" w:sz="4" w:space="1" w:color="auto"/>
          <w:right w:val="dotted" w:sz="4" w:space="4" w:color="auto"/>
        </w:pBdr>
        <w:autoSpaceDE w:val="0"/>
        <w:autoSpaceDN w:val="0"/>
        <w:adjustRightInd w:val="0"/>
        <w:ind w:left="360" w:right="360"/>
        <w:rPr>
          <w:b/>
          <w:bCs/>
        </w:rPr>
      </w:pP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ind w:left="360" w:right="360"/>
        <w:rPr>
          <w:b/>
          <w:bCs/>
        </w:rPr>
      </w:pPr>
      <w:r w:rsidRPr="00EC6EE9">
        <w:rPr>
          <w:b/>
          <w:bCs/>
        </w:rPr>
        <w:t>Lessons learned from the gender audit process</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ind w:left="360" w:right="360"/>
      </w:pPr>
      <w:r w:rsidRPr="00EC6EE9">
        <w:rPr>
          <w:b/>
          <w:bCs/>
        </w:rPr>
        <w:t xml:space="preserve">Annexes </w:t>
      </w:r>
      <w:r w:rsidRPr="00EC6EE9">
        <w:t xml:space="preserve">(including programme of work unit audit; list of workshops, sessions, </w:t>
      </w:r>
      <w:r w:rsidR="00592587" w:rsidRPr="00EC6EE9">
        <w:t>trainees</w:t>
      </w:r>
      <w:r w:rsidRPr="00EC6EE9">
        <w:t xml:space="preserve"> and facilitation programme; list of documents reviewed; and, if available, historical timeline of gender related activities)</w:t>
      </w:r>
    </w:p>
    <w:p w:rsidR="00751CCD" w:rsidRPr="00EC6EE9" w:rsidRDefault="00751CCD" w:rsidP="00C96E36">
      <w:pPr>
        <w:ind w:left="360" w:right="360"/>
        <w:rPr>
          <w:b/>
        </w:rPr>
      </w:pPr>
    </w:p>
    <w:p w:rsidR="00751CCD" w:rsidRPr="00EC6EE9" w:rsidRDefault="00751CCD" w:rsidP="00C96E36">
      <w:pPr>
        <w:ind w:left="360" w:right="360"/>
        <w:rPr>
          <w:b/>
        </w:rPr>
      </w:pPr>
    </w:p>
    <w:p w:rsidR="00751CCD" w:rsidRPr="00EC6EE9" w:rsidRDefault="00751CCD" w:rsidP="00C96E36">
      <w:pPr>
        <w:pStyle w:val="Heading3"/>
        <w:ind w:left="360" w:right="360"/>
        <w:rPr>
          <w:color w:val="auto"/>
          <w:sz w:val="24"/>
          <w:szCs w:val="24"/>
        </w:rPr>
      </w:pPr>
      <w:r w:rsidRPr="00EC6EE9">
        <w:rPr>
          <w:color w:val="auto"/>
          <w:sz w:val="24"/>
          <w:szCs w:val="24"/>
        </w:rPr>
        <w:t>Chapter Summary</w:t>
      </w:r>
    </w:p>
    <w:p w:rsidR="00751CCD" w:rsidRPr="00EC6EE9" w:rsidRDefault="00751CCD" w:rsidP="00C96E36">
      <w:pPr>
        <w:ind w:left="0" w:right="360" w:firstLine="0"/>
      </w:pPr>
      <w:r w:rsidRPr="00EC6EE9">
        <w:t>Survey, interviewing and Focus Group Discussions are the most common tools in gender audit. Survey is commonly used as it is an efficient way of collecting large amounts of data and is flexible in the sense that a large number of topics can be studied.  A desk review is crucial in providing quantitative and verifiable data to be used as a baseline data to complement the other methods. Whereas, Interviews and FGDs are important tools to include the voices staff at all levels and beneficiaries/clients to triangulate the survey results. Workshops are instrumental to widen participation of staff and stakeholders where additional information and feedback is   collected to improve the audit report. In addition observation is important to deepen understanding of situations that could contribute in analyzing the prevailing conditions.</w:t>
      </w:r>
    </w:p>
    <w:p w:rsidR="00820E3A" w:rsidRPr="00EC6EE9" w:rsidRDefault="00751CCD" w:rsidP="00C96E36">
      <w:pPr>
        <w:pStyle w:val="Heading1"/>
        <w:ind w:left="360" w:right="360"/>
        <w:rPr>
          <w:rFonts w:ascii="Times New Roman" w:hAnsi="Times New Roman" w:cs="Times New Roman"/>
          <w:sz w:val="24"/>
          <w:szCs w:val="24"/>
          <w:lang w:val="en-US"/>
        </w:rPr>
      </w:pPr>
      <w:bookmarkStart w:id="171" w:name="_Toc327516461"/>
      <w:bookmarkStart w:id="172" w:name="_Toc328987444"/>
      <w:bookmarkStart w:id="173" w:name="_Toc336247453"/>
      <w:bookmarkStart w:id="174" w:name="_Toc336341666"/>
      <w:bookmarkStart w:id="175" w:name="_Toc336341863"/>
      <w:r w:rsidRPr="00EC6EE9">
        <w:rPr>
          <w:rFonts w:ascii="Times New Roman" w:hAnsi="Times New Roman" w:cs="Times New Roman"/>
          <w:sz w:val="24"/>
          <w:szCs w:val="24"/>
        </w:rPr>
        <w:br w:type="page"/>
      </w:r>
      <w:bookmarkStart w:id="176" w:name="_Toc342644735"/>
    </w:p>
    <w:p w:rsidR="00820E3A" w:rsidRPr="00EC6EE9" w:rsidRDefault="00820E3A" w:rsidP="00C96E36">
      <w:pPr>
        <w:pStyle w:val="Heading1"/>
        <w:ind w:left="360" w:right="360"/>
        <w:rPr>
          <w:rFonts w:ascii="Times New Roman" w:hAnsi="Times New Roman" w:cs="Times New Roman"/>
          <w:sz w:val="24"/>
          <w:szCs w:val="24"/>
          <w:lang w:val="en-US"/>
        </w:rPr>
      </w:pPr>
    </w:p>
    <w:p w:rsidR="00751CCD" w:rsidRPr="00EC6EE9" w:rsidRDefault="00751CCD" w:rsidP="00C96E36">
      <w:pPr>
        <w:pStyle w:val="Heading1"/>
        <w:ind w:left="360" w:right="360"/>
        <w:rPr>
          <w:rFonts w:ascii="Times New Roman" w:hAnsi="Times New Roman" w:cs="Times New Roman"/>
          <w:sz w:val="24"/>
          <w:szCs w:val="24"/>
        </w:rPr>
      </w:pPr>
      <w:r w:rsidRPr="00EC6EE9">
        <w:rPr>
          <w:rFonts w:ascii="Times New Roman" w:hAnsi="Times New Roman" w:cs="Times New Roman"/>
          <w:sz w:val="24"/>
          <w:szCs w:val="24"/>
        </w:rPr>
        <w:t>CHAPTER 5: AFTERMATH OF THE GENDER AUDIT</w:t>
      </w:r>
      <w:bookmarkEnd w:id="171"/>
      <w:bookmarkEnd w:id="172"/>
      <w:bookmarkEnd w:id="173"/>
      <w:bookmarkEnd w:id="174"/>
      <w:bookmarkEnd w:id="175"/>
      <w:bookmarkEnd w:id="176"/>
    </w:p>
    <w:p w:rsidR="00751CCD" w:rsidRPr="00EC6EE9" w:rsidRDefault="00751CCD" w:rsidP="00C96E36">
      <w:pPr>
        <w:ind w:left="360" w:right="360"/>
      </w:pPr>
      <w:bookmarkStart w:id="177" w:name="_Toc327516462"/>
      <w:r w:rsidRPr="00EC6EE9">
        <w:t xml:space="preserve">Duration: </w:t>
      </w:r>
      <w:r w:rsidR="00B85BCA" w:rsidRPr="00EC6EE9">
        <w:t>3</w:t>
      </w:r>
      <w:r w:rsidRPr="00EC6EE9">
        <w:t xml:space="preserve"> Hours</w:t>
      </w:r>
    </w:p>
    <w:p w:rsidR="00751CCD" w:rsidRPr="00EC6EE9" w:rsidRDefault="00751CCD" w:rsidP="00C96E36">
      <w:pPr>
        <w:ind w:left="360" w:right="360"/>
        <w:rPr>
          <w:b/>
          <w:bCs/>
        </w:rPr>
      </w:pPr>
      <w:r w:rsidRPr="00EC6EE9">
        <w:rPr>
          <w:b/>
          <w:bCs/>
        </w:rPr>
        <w:t>Introduction</w:t>
      </w:r>
    </w:p>
    <w:p w:rsidR="00751CCD" w:rsidRPr="00EC6EE9" w:rsidRDefault="00751CCD" w:rsidP="00C96E36">
      <w:pPr>
        <w:ind w:left="0" w:right="360" w:firstLine="0"/>
      </w:pPr>
      <w:r w:rsidRPr="00EC6EE9">
        <w:t>This chapter offers general activities introducing gender action planning and monitoring and evaluation. Gender Audit is primarily designed to be part of a continuous effort in institutionalizing gender in organizations. Hence, it should not be seen as a onetime event or a separate activity from the overall organizational and programmatic planning and monitoring and evaluation.</w:t>
      </w:r>
    </w:p>
    <w:p w:rsidR="00751CCD" w:rsidRPr="00EC6EE9" w:rsidRDefault="00751CCD" w:rsidP="00C96E36">
      <w:pPr>
        <w:ind w:left="360" w:right="360"/>
      </w:pPr>
    </w:p>
    <w:p w:rsidR="00751CCD" w:rsidRPr="00EC6EE9" w:rsidRDefault="00751CCD" w:rsidP="00C96E36">
      <w:pPr>
        <w:ind w:left="0" w:right="360" w:firstLine="0"/>
      </w:pPr>
      <w:r w:rsidRPr="00EC6EE9">
        <w:t>Gender audits have been a useful tool for self-r</w:t>
      </w:r>
      <w:r w:rsidR="00890F75" w:rsidRPr="00EC6EE9">
        <w:t>eflection, learning and change</w:t>
      </w:r>
      <w:r w:rsidRPr="00EC6EE9">
        <w:t xml:space="preserve"> when agencies have been committed to follow-up, &amp; when the audit process has been embedded in agency strategic planning &amp; performance-improvement processes. In a context where we have very little hard data on agency performance, gender audits can be used as a baseline against which to measure future performance. Hence, there is a need to ensure that the learning from gender audits is applied to strategic planning, management, new policy, programs, projects and procedures – it is critical to negotiate a commitment to follow-up in the planning for gender audits.</w:t>
      </w:r>
    </w:p>
    <w:p w:rsidR="00890F75" w:rsidRPr="00EC6EE9" w:rsidRDefault="00890F75" w:rsidP="00C96E36">
      <w:pPr>
        <w:ind w:left="360" w:right="360"/>
        <w:rPr>
          <w:b/>
          <w:bCs/>
        </w:rPr>
      </w:pPr>
      <w:r w:rsidRPr="00EC6EE9">
        <w:rPr>
          <w:b/>
          <w:bCs/>
        </w:rPr>
        <w:t>Learning Objectives</w:t>
      </w:r>
    </w:p>
    <w:p w:rsidR="00890F75" w:rsidRPr="00EC6EE9" w:rsidRDefault="00890F75" w:rsidP="00C96E36">
      <w:pPr>
        <w:ind w:left="360" w:right="360"/>
      </w:pPr>
      <w:r w:rsidRPr="00EC6EE9">
        <w:t>At the end of this chapter, trainees will be able to;</w:t>
      </w:r>
    </w:p>
    <w:p w:rsidR="00890F75" w:rsidRPr="00EC6EE9" w:rsidRDefault="00890F75" w:rsidP="00C96E36">
      <w:pPr>
        <w:numPr>
          <w:ilvl w:val="0"/>
          <w:numId w:val="26"/>
        </w:numPr>
        <w:ind w:left="360" w:right="360"/>
      </w:pPr>
      <w:r w:rsidRPr="00EC6EE9">
        <w:t>Explore the co-ordination of gender audit reports for effective gender action planning</w:t>
      </w:r>
    </w:p>
    <w:p w:rsidR="00890F75" w:rsidRPr="00EC6EE9" w:rsidRDefault="00890F75" w:rsidP="00C96E36">
      <w:pPr>
        <w:numPr>
          <w:ilvl w:val="0"/>
          <w:numId w:val="26"/>
        </w:numPr>
        <w:ind w:left="360" w:right="360"/>
      </w:pPr>
      <w:r w:rsidRPr="00EC6EE9">
        <w:t>Relate monitoring and evaluation to the follow up of gender audits</w:t>
      </w:r>
    </w:p>
    <w:p w:rsidR="00751CCD" w:rsidRPr="00EC6EE9" w:rsidRDefault="00751CCD" w:rsidP="00C96E36">
      <w:pPr>
        <w:ind w:left="360" w:right="360"/>
        <w:rPr>
          <w:lang w:val="en-AU"/>
        </w:rPr>
      </w:pPr>
    </w:p>
    <w:p w:rsidR="00751CCD" w:rsidRPr="00EC6EE9" w:rsidRDefault="00513F19" w:rsidP="00C96E36">
      <w:pPr>
        <w:ind w:left="360" w:right="360"/>
        <w:rPr>
          <w:b/>
          <w:bCs/>
        </w:rPr>
      </w:pPr>
      <w:r w:rsidRPr="00EC6EE9">
        <w:rPr>
          <w:b/>
          <w:bCs/>
        </w:rPr>
        <w:t>Chapter Content</w:t>
      </w:r>
    </w:p>
    <w:p w:rsidR="00751CCD" w:rsidRPr="00EC6EE9" w:rsidRDefault="00751CCD" w:rsidP="00C96E36">
      <w:pPr>
        <w:ind w:left="360" w:right="360"/>
      </w:pPr>
      <w:r w:rsidRPr="00EC6EE9">
        <w:t>Session 1: Consultative Process and Action Planning</w:t>
      </w:r>
    </w:p>
    <w:p w:rsidR="00751CCD" w:rsidRPr="00EC6EE9" w:rsidRDefault="00751CCD" w:rsidP="00C96E36">
      <w:pPr>
        <w:ind w:left="360" w:right="360"/>
      </w:pPr>
      <w:r w:rsidRPr="00EC6EE9">
        <w:t>Session 2: Monitoring and Evaluation</w:t>
      </w:r>
    </w:p>
    <w:p w:rsidR="00751CCD" w:rsidRPr="00EC6EE9" w:rsidRDefault="00751CCD" w:rsidP="00C96E36">
      <w:pPr>
        <w:ind w:left="360" w:right="360"/>
      </w:pPr>
    </w:p>
    <w:p w:rsidR="00820E3A" w:rsidRPr="00EC6EE9" w:rsidRDefault="00751CCD" w:rsidP="00C96E36">
      <w:pPr>
        <w:pStyle w:val="Heading2"/>
        <w:rPr>
          <w:sz w:val="24"/>
          <w:szCs w:val="24"/>
        </w:rPr>
      </w:pPr>
      <w:r w:rsidRPr="00EC6EE9">
        <w:rPr>
          <w:sz w:val="24"/>
          <w:szCs w:val="24"/>
        </w:rPr>
        <w:br w:type="page"/>
      </w:r>
      <w:bookmarkStart w:id="178" w:name="_Toc328987445"/>
    </w:p>
    <w:p w:rsidR="00820E3A" w:rsidRPr="00EC6EE9" w:rsidRDefault="00820E3A" w:rsidP="00C96E36">
      <w:pPr>
        <w:pStyle w:val="Heading2"/>
        <w:rPr>
          <w:sz w:val="24"/>
          <w:szCs w:val="24"/>
        </w:rPr>
      </w:pPr>
    </w:p>
    <w:p w:rsidR="00386D3A" w:rsidRPr="00EC6EE9" w:rsidRDefault="00386D3A" w:rsidP="00C96E36">
      <w:pPr>
        <w:pStyle w:val="Heading2"/>
        <w:rPr>
          <w:rStyle w:val="Emphasis"/>
          <w:i w:val="0"/>
          <w:iCs/>
          <w:sz w:val="24"/>
          <w:szCs w:val="24"/>
        </w:rPr>
      </w:pPr>
    </w:p>
    <w:p w:rsidR="00751CCD" w:rsidRPr="00EC6EE9" w:rsidRDefault="00751CCD" w:rsidP="00C96E36">
      <w:pPr>
        <w:pStyle w:val="Heading2"/>
        <w:rPr>
          <w:sz w:val="24"/>
          <w:szCs w:val="24"/>
        </w:rPr>
      </w:pPr>
      <w:r w:rsidRPr="00EC6EE9">
        <w:rPr>
          <w:rStyle w:val="Emphasis"/>
          <w:i w:val="0"/>
          <w:iCs/>
          <w:sz w:val="24"/>
          <w:szCs w:val="24"/>
        </w:rPr>
        <w:sym w:font="Wingdings" w:char="F072"/>
      </w:r>
      <w:r w:rsidRPr="00EC6EE9">
        <w:rPr>
          <w:rStyle w:val="Emphasis"/>
          <w:i w:val="0"/>
          <w:iCs/>
          <w:sz w:val="24"/>
          <w:szCs w:val="24"/>
        </w:rPr>
        <w:t xml:space="preserve"> </w:t>
      </w:r>
      <w:bookmarkStart w:id="179" w:name="_Toc342644736"/>
      <w:r w:rsidRPr="00EC6EE9">
        <w:rPr>
          <w:sz w:val="24"/>
          <w:szCs w:val="24"/>
        </w:rPr>
        <w:t>SESSION 1: Consultative Process and Action Planning</w:t>
      </w:r>
      <w:bookmarkEnd w:id="178"/>
      <w:bookmarkEnd w:id="179"/>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3258"/>
        <w:gridCol w:w="5400"/>
      </w:tblGrid>
      <w:tr w:rsidR="00751CCD" w:rsidRPr="00EC6EE9" w:rsidTr="007834DA">
        <w:tc>
          <w:tcPr>
            <w:tcW w:w="3258" w:type="dxa"/>
          </w:tcPr>
          <w:p w:rsidR="00751CCD" w:rsidRPr="00EC6EE9" w:rsidRDefault="00751CCD" w:rsidP="00C96E36">
            <w:pPr>
              <w:ind w:left="360" w:right="360"/>
              <w:rPr>
                <w:b/>
                <w:bCs/>
              </w:rPr>
            </w:pPr>
            <w:r w:rsidRPr="00EC6EE9">
              <w:rPr>
                <w:b/>
                <w:bCs/>
              </w:rPr>
              <w:t>Duration</w:t>
            </w:r>
          </w:p>
        </w:tc>
        <w:tc>
          <w:tcPr>
            <w:tcW w:w="5400" w:type="dxa"/>
          </w:tcPr>
          <w:p w:rsidR="00751CCD" w:rsidRPr="00EC6EE9" w:rsidRDefault="00751CCD" w:rsidP="00C96E36">
            <w:pPr>
              <w:ind w:left="360" w:right="360"/>
            </w:pPr>
            <w:r w:rsidRPr="00EC6EE9">
              <w:t>2 hours</w:t>
            </w:r>
          </w:p>
        </w:tc>
      </w:tr>
      <w:tr w:rsidR="00751CCD" w:rsidRPr="00EC6EE9" w:rsidTr="007834DA">
        <w:tc>
          <w:tcPr>
            <w:tcW w:w="3258" w:type="dxa"/>
          </w:tcPr>
          <w:p w:rsidR="00751CCD" w:rsidRPr="00EC6EE9" w:rsidRDefault="00751CCD" w:rsidP="00C96E36">
            <w:pPr>
              <w:ind w:left="360" w:right="360"/>
              <w:rPr>
                <w:b/>
                <w:bCs/>
              </w:rPr>
            </w:pPr>
            <w:r w:rsidRPr="00EC6EE9">
              <w:rPr>
                <w:b/>
                <w:bCs/>
              </w:rPr>
              <w:t>Learning Objective</w:t>
            </w:r>
          </w:p>
        </w:tc>
        <w:tc>
          <w:tcPr>
            <w:tcW w:w="5400" w:type="dxa"/>
          </w:tcPr>
          <w:p w:rsidR="00966697" w:rsidRPr="00EC6EE9" w:rsidRDefault="00966697" w:rsidP="00C96E36">
            <w:pPr>
              <w:ind w:left="360" w:right="360"/>
            </w:pPr>
            <w:r w:rsidRPr="00EC6EE9">
              <w:t>At the end of this session trainees will be able to;</w:t>
            </w:r>
          </w:p>
          <w:p w:rsidR="00751CCD" w:rsidRPr="00EC6EE9" w:rsidRDefault="002C467F" w:rsidP="00C96E36">
            <w:pPr>
              <w:pStyle w:val="ListParagraph"/>
              <w:numPr>
                <w:ilvl w:val="0"/>
                <w:numId w:val="49"/>
              </w:numPr>
              <w:spacing w:line="360" w:lineRule="auto"/>
              <w:ind w:left="360" w:right="360"/>
              <w:rPr>
                <w:rFonts w:ascii="Times New Roman" w:hAnsi="Times New Roman"/>
                <w:sz w:val="24"/>
                <w:szCs w:val="24"/>
              </w:rPr>
            </w:pPr>
            <w:r w:rsidRPr="00EC6EE9">
              <w:rPr>
                <w:rFonts w:ascii="Times New Roman" w:hAnsi="Times New Roman"/>
                <w:sz w:val="24"/>
                <w:szCs w:val="24"/>
              </w:rPr>
              <w:t xml:space="preserve">Articulate </w:t>
            </w:r>
            <w:r w:rsidR="00751CCD" w:rsidRPr="00EC6EE9">
              <w:rPr>
                <w:rFonts w:ascii="Times New Roman" w:hAnsi="Times New Roman"/>
                <w:sz w:val="24"/>
                <w:szCs w:val="24"/>
              </w:rPr>
              <w:t>the steps to go through in a gender plan planning session</w:t>
            </w:r>
          </w:p>
          <w:p w:rsidR="00751CCD" w:rsidRPr="00EC6EE9" w:rsidRDefault="002C467F" w:rsidP="00C96E36">
            <w:pPr>
              <w:pStyle w:val="ListParagraph"/>
              <w:numPr>
                <w:ilvl w:val="0"/>
                <w:numId w:val="49"/>
              </w:numPr>
              <w:spacing w:line="360" w:lineRule="auto"/>
              <w:ind w:left="360" w:right="360"/>
              <w:rPr>
                <w:rFonts w:ascii="Times New Roman" w:hAnsi="Times New Roman"/>
                <w:sz w:val="24"/>
                <w:szCs w:val="24"/>
              </w:rPr>
            </w:pPr>
            <w:r w:rsidRPr="00EC6EE9">
              <w:rPr>
                <w:rFonts w:ascii="Times New Roman" w:hAnsi="Times New Roman"/>
                <w:sz w:val="24"/>
                <w:szCs w:val="24"/>
              </w:rPr>
              <w:t>Develop a sample gender action plan</w:t>
            </w:r>
          </w:p>
        </w:tc>
      </w:tr>
      <w:tr w:rsidR="00751CCD" w:rsidRPr="00EC6EE9" w:rsidTr="007834DA">
        <w:tc>
          <w:tcPr>
            <w:tcW w:w="3258" w:type="dxa"/>
          </w:tcPr>
          <w:p w:rsidR="00751CCD" w:rsidRPr="00EC6EE9" w:rsidRDefault="00751CCD" w:rsidP="00C96E36">
            <w:pPr>
              <w:ind w:left="360" w:right="360"/>
              <w:rPr>
                <w:b/>
                <w:bCs/>
              </w:rPr>
            </w:pPr>
            <w:r w:rsidRPr="00EC6EE9">
              <w:rPr>
                <w:b/>
                <w:bCs/>
              </w:rPr>
              <w:t>Methodology</w:t>
            </w:r>
          </w:p>
        </w:tc>
        <w:tc>
          <w:tcPr>
            <w:tcW w:w="5400" w:type="dxa"/>
          </w:tcPr>
          <w:p w:rsidR="00751CCD" w:rsidRPr="00EC6EE9" w:rsidRDefault="00751CCD" w:rsidP="00C96E36">
            <w:pPr>
              <w:ind w:left="360" w:right="360"/>
            </w:pPr>
            <w:r w:rsidRPr="00EC6EE9">
              <w:t>Small groups, plenary</w:t>
            </w:r>
          </w:p>
        </w:tc>
      </w:tr>
      <w:tr w:rsidR="00751CCD" w:rsidRPr="00EC6EE9" w:rsidTr="007834DA">
        <w:tc>
          <w:tcPr>
            <w:tcW w:w="3258" w:type="dxa"/>
          </w:tcPr>
          <w:p w:rsidR="00751CCD" w:rsidRPr="00EC6EE9" w:rsidRDefault="00751CCD" w:rsidP="00C96E36">
            <w:pPr>
              <w:ind w:left="360" w:right="360"/>
              <w:rPr>
                <w:b/>
                <w:bCs/>
              </w:rPr>
            </w:pPr>
            <w:r w:rsidRPr="00EC6EE9">
              <w:rPr>
                <w:b/>
                <w:bCs/>
              </w:rPr>
              <w:t>Content</w:t>
            </w:r>
          </w:p>
        </w:tc>
        <w:tc>
          <w:tcPr>
            <w:tcW w:w="5400" w:type="dxa"/>
          </w:tcPr>
          <w:p w:rsidR="00751CCD" w:rsidRPr="00EC6EE9" w:rsidRDefault="00751CCD" w:rsidP="00C96E36">
            <w:pPr>
              <w:ind w:left="360" w:right="360"/>
            </w:pPr>
            <w:r w:rsidRPr="00EC6EE9">
              <w:t>Identifying key components of a gender action plan</w:t>
            </w:r>
          </w:p>
          <w:p w:rsidR="00751CCD" w:rsidRPr="00EC6EE9" w:rsidRDefault="00751CCD" w:rsidP="00C96E36">
            <w:pPr>
              <w:ind w:left="360" w:right="360"/>
            </w:pPr>
            <w:r w:rsidRPr="00EC6EE9">
              <w:t>Designing a model gender action plan</w:t>
            </w:r>
          </w:p>
        </w:tc>
      </w:tr>
      <w:tr w:rsidR="00751CCD" w:rsidRPr="00EC6EE9" w:rsidTr="007834DA">
        <w:tc>
          <w:tcPr>
            <w:tcW w:w="3258" w:type="dxa"/>
          </w:tcPr>
          <w:p w:rsidR="00751CCD" w:rsidRPr="00EC6EE9" w:rsidRDefault="00751CCD" w:rsidP="00C96E36">
            <w:pPr>
              <w:ind w:left="360" w:right="360"/>
              <w:rPr>
                <w:b/>
                <w:bCs/>
              </w:rPr>
            </w:pPr>
            <w:r w:rsidRPr="00EC6EE9">
              <w:rPr>
                <w:b/>
                <w:bCs/>
              </w:rPr>
              <w:t>Required Materials</w:t>
            </w:r>
          </w:p>
        </w:tc>
        <w:tc>
          <w:tcPr>
            <w:tcW w:w="5400" w:type="dxa"/>
          </w:tcPr>
          <w:p w:rsidR="00751CCD" w:rsidRPr="00EC6EE9" w:rsidRDefault="00751CCD" w:rsidP="00C96E36">
            <w:pPr>
              <w:ind w:left="360" w:right="360"/>
            </w:pPr>
            <w:r w:rsidRPr="00EC6EE9">
              <w:t>Flip chart, markers</w:t>
            </w:r>
          </w:p>
        </w:tc>
      </w:tr>
    </w:tbl>
    <w:p w:rsidR="00751CCD" w:rsidRPr="00EC6EE9" w:rsidRDefault="00751CCD" w:rsidP="00C96E36">
      <w:pPr>
        <w:ind w:left="360" w:right="360"/>
      </w:pPr>
    </w:p>
    <w:p w:rsidR="00751CCD" w:rsidRPr="00EC6EE9" w:rsidRDefault="00751CCD" w:rsidP="00C96E36">
      <w:pPr>
        <w:ind w:left="360" w:right="360"/>
        <w:rPr>
          <w:b/>
          <w:bCs/>
        </w:rPr>
      </w:pPr>
      <w:r w:rsidRPr="00EC6EE9">
        <w:rPr>
          <w:b/>
          <w:bCs/>
        </w:rPr>
        <w:sym w:font="Wingdings 2" w:char="F021"/>
      </w:r>
      <w:r w:rsidRPr="00EC6EE9">
        <w:rPr>
          <w:b/>
          <w:bCs/>
        </w:rPr>
        <w:t>Activity 19: Action Planning</w:t>
      </w:r>
    </w:p>
    <w:p w:rsidR="00751CCD" w:rsidRPr="00EC6EE9" w:rsidRDefault="00751CCD" w:rsidP="00C96E36">
      <w:pPr>
        <w:ind w:left="360" w:right="360"/>
        <w:rPr>
          <w:b/>
          <w:bCs/>
        </w:rPr>
      </w:pPr>
      <w:r w:rsidRPr="00EC6EE9">
        <w:rPr>
          <w:b/>
          <w:bCs/>
        </w:rPr>
        <w:t>Steps</w:t>
      </w:r>
    </w:p>
    <w:p w:rsidR="00751CCD" w:rsidRPr="00EC6EE9" w:rsidRDefault="00751CCD" w:rsidP="00C96E36">
      <w:pPr>
        <w:numPr>
          <w:ilvl w:val="0"/>
          <w:numId w:val="27"/>
        </w:numPr>
        <w:ind w:left="360" w:right="360"/>
      </w:pPr>
      <w:r w:rsidRPr="00EC6EE9">
        <w:t>The trainer will make a short presentation of the elements of a gender action plan based on the trainer’s note.</w:t>
      </w:r>
    </w:p>
    <w:p w:rsidR="00751CCD" w:rsidRPr="00EC6EE9" w:rsidRDefault="00751CCD" w:rsidP="00C96E36">
      <w:pPr>
        <w:numPr>
          <w:ilvl w:val="0"/>
          <w:numId w:val="27"/>
        </w:numPr>
        <w:ind w:left="360" w:right="360"/>
      </w:pPr>
      <w:r w:rsidRPr="00EC6EE9">
        <w:t xml:space="preserve">The trainer will divide the </w:t>
      </w:r>
      <w:r w:rsidR="00592587" w:rsidRPr="00EC6EE9">
        <w:t>trainees</w:t>
      </w:r>
      <w:r w:rsidRPr="00EC6EE9">
        <w:t xml:space="preserve"> in to two groups for a gender action planning exercise &amp; provide the two groups with a brief sample gender audit report/ preferably only the good practices and suggested areas of improvement (recommendations)</w:t>
      </w:r>
    </w:p>
    <w:p w:rsidR="00751CCD" w:rsidRPr="00EC6EE9" w:rsidRDefault="00751CCD" w:rsidP="00C96E36">
      <w:pPr>
        <w:numPr>
          <w:ilvl w:val="0"/>
          <w:numId w:val="27"/>
        </w:numPr>
        <w:ind w:left="360" w:right="360"/>
      </w:pPr>
      <w:r w:rsidRPr="00EC6EE9">
        <w:t xml:space="preserve">The trainer will explain that the </w:t>
      </w:r>
      <w:r w:rsidR="00592587" w:rsidRPr="00EC6EE9">
        <w:t>trainees</w:t>
      </w:r>
      <w:r w:rsidRPr="00EC6EE9">
        <w:t xml:space="preserve"> will work in their groups on the gender action plan using the table provided below.</w:t>
      </w:r>
    </w:p>
    <w:p w:rsidR="00751CCD" w:rsidRPr="00EC6EE9" w:rsidRDefault="00751CCD" w:rsidP="00C96E36">
      <w:pPr>
        <w:numPr>
          <w:ilvl w:val="0"/>
          <w:numId w:val="27"/>
        </w:numPr>
        <w:ind w:left="360" w:right="360"/>
      </w:pPr>
      <w:r w:rsidRPr="00EC6EE9">
        <w:t xml:space="preserve">The </w:t>
      </w:r>
      <w:r w:rsidR="00592587" w:rsidRPr="00EC6EE9">
        <w:t>trainees</w:t>
      </w:r>
      <w:r w:rsidRPr="00EC6EE9">
        <w:t xml:space="preserve"> will prepare a gender action plan based on the sample action planning session agenda and planning table provided below</w:t>
      </w:r>
    </w:p>
    <w:p w:rsidR="00751CCD" w:rsidRPr="00EC6EE9" w:rsidRDefault="00751CCD" w:rsidP="00C96E36">
      <w:pPr>
        <w:numPr>
          <w:ilvl w:val="0"/>
          <w:numId w:val="27"/>
        </w:numPr>
        <w:ind w:left="360" w:right="360"/>
      </w:pPr>
      <w:r w:rsidRPr="00EC6EE9">
        <w:t>The group representatives will present the final gender action plan in a plenary</w:t>
      </w:r>
    </w:p>
    <w:p w:rsidR="00751CCD" w:rsidRPr="00EC6EE9" w:rsidRDefault="00751CCD" w:rsidP="00C96E36">
      <w:pPr>
        <w:numPr>
          <w:ilvl w:val="0"/>
          <w:numId w:val="27"/>
        </w:numPr>
        <w:ind w:left="360" w:right="360"/>
      </w:pPr>
      <w:r w:rsidRPr="00EC6EE9">
        <w:t>The trainer will summarize the session with a feed back</w:t>
      </w:r>
    </w:p>
    <w:p w:rsidR="00386D3A" w:rsidRPr="00EC6EE9" w:rsidRDefault="00386D3A" w:rsidP="00C96E36">
      <w:pPr>
        <w:ind w:right="360"/>
      </w:pPr>
    </w:p>
    <w:p w:rsidR="00386D3A" w:rsidRPr="00EC6EE9" w:rsidRDefault="00386D3A" w:rsidP="00C96E36">
      <w:pPr>
        <w:ind w:right="360"/>
      </w:pPr>
    </w:p>
    <w:p w:rsidR="00386D3A" w:rsidRPr="00EC6EE9" w:rsidRDefault="00386D3A" w:rsidP="00C96E36">
      <w:pPr>
        <w:ind w:right="360"/>
      </w:pPr>
    </w:p>
    <w:p w:rsidR="00386D3A" w:rsidRPr="00EC6EE9" w:rsidRDefault="00386D3A" w:rsidP="00C96E36">
      <w:pPr>
        <w:ind w:right="360"/>
      </w:pPr>
    </w:p>
    <w:p w:rsidR="00386D3A" w:rsidRPr="00EC6EE9" w:rsidRDefault="00386D3A" w:rsidP="00C96E36">
      <w:pPr>
        <w:ind w:right="360"/>
      </w:pPr>
    </w:p>
    <w:p w:rsidR="00386D3A" w:rsidRPr="00EC6EE9" w:rsidRDefault="00386D3A" w:rsidP="00C96E36">
      <w:pPr>
        <w:ind w:right="360"/>
      </w:pPr>
    </w:p>
    <w:p w:rsidR="00386D3A" w:rsidRPr="00EC6EE9" w:rsidRDefault="00386D3A" w:rsidP="00C96E36">
      <w:pPr>
        <w:ind w:right="360"/>
      </w:pPr>
    </w:p>
    <w:p w:rsidR="00751CCD" w:rsidRPr="00EC6EE9" w:rsidRDefault="00751CCD" w:rsidP="00C96E36">
      <w:pPr>
        <w:pBdr>
          <w:top w:val="single" w:sz="4" w:space="1" w:color="auto"/>
          <w:left w:val="single" w:sz="4" w:space="4" w:color="auto"/>
          <w:bottom w:val="single" w:sz="4" w:space="1" w:color="auto"/>
          <w:right w:val="single" w:sz="4" w:space="4" w:color="auto"/>
        </w:pBdr>
        <w:ind w:left="360" w:right="360"/>
        <w:rPr>
          <w:b/>
          <w:bCs/>
        </w:rPr>
      </w:pPr>
      <w:r w:rsidRPr="00EC6EE9">
        <w:rPr>
          <w:b/>
        </w:rPr>
        <w:sym w:font="Wingdings 2" w:char="F0B2"/>
      </w:r>
      <w:r w:rsidRPr="00EC6EE9">
        <w:rPr>
          <w:b/>
          <w:bCs/>
        </w:rPr>
        <w:t>Trainer</w:t>
      </w:r>
      <w:r w:rsidR="00946345" w:rsidRPr="00EC6EE9">
        <w:rPr>
          <w:b/>
          <w:bCs/>
        </w:rPr>
        <w:t>’s</w:t>
      </w:r>
      <w:r w:rsidRPr="00EC6EE9">
        <w:rPr>
          <w:b/>
          <w:bCs/>
        </w:rPr>
        <w:t xml:space="preserve"> Tips</w:t>
      </w:r>
    </w:p>
    <w:p w:rsidR="00751CCD" w:rsidRPr="00EC6EE9" w:rsidRDefault="00751CCD" w:rsidP="00C96E36">
      <w:pPr>
        <w:pBdr>
          <w:top w:val="single" w:sz="4" w:space="1" w:color="auto"/>
          <w:left w:val="single" w:sz="4" w:space="4" w:color="auto"/>
          <w:bottom w:val="single" w:sz="4" w:space="1" w:color="auto"/>
          <w:right w:val="single" w:sz="4" w:space="4" w:color="auto"/>
        </w:pBdr>
        <w:ind w:left="360" w:right="360"/>
      </w:pPr>
      <w:r w:rsidRPr="00EC6EE9">
        <w:t xml:space="preserve">The trainer can use the sample report provided or any other report. And the trainer must explain any action plan includes recommendations for action, time frame, responsible party, and needed resources in the least. Go through the table to clarify any doubts. The </w:t>
      </w:r>
      <w:r w:rsidR="00592587" w:rsidRPr="00EC6EE9">
        <w:t>trainees</w:t>
      </w:r>
      <w:r w:rsidRPr="00EC6EE9">
        <w:t xml:space="preserve"> should focus on concrete activities, and then look at the planning and resource implications.</w:t>
      </w:r>
    </w:p>
    <w:p w:rsidR="00751CCD" w:rsidRPr="00EC6EE9" w:rsidRDefault="00751CCD" w:rsidP="00C96E36">
      <w:pPr>
        <w:pBdr>
          <w:top w:val="single" w:sz="4" w:space="1" w:color="auto"/>
          <w:left w:val="single" w:sz="4" w:space="4" w:color="auto"/>
          <w:bottom w:val="single" w:sz="4" w:space="1" w:color="auto"/>
          <w:right w:val="single" w:sz="4" w:space="4" w:color="auto"/>
        </w:pBdr>
        <w:ind w:left="360" w:right="360"/>
      </w:pPr>
      <w:r w:rsidRPr="00EC6EE9">
        <w:t xml:space="preserve">If it is possible, the trainer may also ask the </w:t>
      </w:r>
      <w:r w:rsidR="00592587" w:rsidRPr="00EC6EE9">
        <w:t>trainees</w:t>
      </w:r>
      <w:r w:rsidRPr="00EC6EE9">
        <w:t xml:space="preserve"> to include, proposed indicators, baseline, targets, identified sources of data, suggested data collection method, responsibility for data collection for each recommended action. It is also advised if the recommended actions do not go beyond 5 to manage the time.</w:t>
      </w:r>
    </w:p>
    <w:p w:rsidR="00751CCD" w:rsidRPr="00EC6EE9" w:rsidRDefault="00751CCD" w:rsidP="00C96E36">
      <w:pPr>
        <w:pStyle w:val="Heading3"/>
        <w:ind w:left="360" w:right="360"/>
        <w:rPr>
          <w:rStyle w:val="Heading4Char"/>
          <w:rFonts w:ascii="Times New Roman" w:hAnsi="Times New Roman"/>
          <w:iCs/>
          <w:color w:val="auto"/>
        </w:rPr>
      </w:pPr>
      <w:bookmarkStart w:id="180" w:name="_Toc327516463"/>
      <w:r w:rsidRPr="00EC6EE9">
        <w:rPr>
          <w:color w:val="auto"/>
          <w:sz w:val="24"/>
          <w:szCs w:val="24"/>
        </w:rPr>
        <w:sym w:font="Wingdings" w:char="F040"/>
      </w:r>
      <w:r w:rsidRPr="00EC6EE9">
        <w:rPr>
          <w:rStyle w:val="Emphasis"/>
          <w:color w:val="auto"/>
          <w:sz w:val="24"/>
          <w:szCs w:val="24"/>
        </w:rPr>
        <w:t>Trainer</w:t>
      </w:r>
      <w:r w:rsidR="00470552" w:rsidRPr="00EC6EE9">
        <w:rPr>
          <w:rStyle w:val="Emphasis"/>
          <w:color w:val="auto"/>
          <w:sz w:val="24"/>
          <w:szCs w:val="24"/>
        </w:rPr>
        <w:t>’</w:t>
      </w:r>
      <w:r w:rsidRPr="00EC6EE9">
        <w:rPr>
          <w:rStyle w:val="Emphasis"/>
          <w:color w:val="auto"/>
          <w:sz w:val="24"/>
          <w:szCs w:val="24"/>
        </w:rPr>
        <w:t>s</w:t>
      </w:r>
      <w:r w:rsidR="00470552" w:rsidRPr="00EC6EE9">
        <w:rPr>
          <w:rStyle w:val="Emphasis"/>
          <w:color w:val="auto"/>
          <w:sz w:val="24"/>
          <w:szCs w:val="24"/>
        </w:rPr>
        <w:t xml:space="preserve"> </w:t>
      </w:r>
      <w:r w:rsidRPr="00EC6EE9">
        <w:rPr>
          <w:rStyle w:val="Emphasis"/>
          <w:color w:val="auto"/>
          <w:sz w:val="24"/>
          <w:szCs w:val="24"/>
        </w:rPr>
        <w:t>Notes</w:t>
      </w:r>
    </w:p>
    <w:p w:rsidR="00751CCD" w:rsidRPr="00EC6EE9" w:rsidRDefault="00751CCD" w:rsidP="00C96E36">
      <w:pPr>
        <w:pStyle w:val="Heading4"/>
        <w:ind w:left="360" w:right="360"/>
        <w:rPr>
          <w:rFonts w:ascii="Times New Roman" w:hAnsi="Times New Roman"/>
          <w:color w:val="auto"/>
        </w:rPr>
      </w:pPr>
      <w:r w:rsidRPr="00EC6EE9">
        <w:rPr>
          <w:rFonts w:ascii="Times New Roman" w:hAnsi="Times New Roman"/>
          <w:color w:val="auto"/>
        </w:rPr>
        <w:t>Gender Planning</w:t>
      </w:r>
    </w:p>
    <w:p w:rsidR="00751CCD" w:rsidRPr="00EC6EE9" w:rsidRDefault="00751CCD" w:rsidP="00C96E36">
      <w:pPr>
        <w:ind w:left="0" w:right="360" w:firstLine="0"/>
      </w:pPr>
      <w:r w:rsidRPr="00EC6EE9">
        <w:t>Development planning and gender planning converge in their goals. Planning needs to be informed by a gender analysis that seeks to address the root causes of gender-based inequalities. Gender planning should therefore not be seen as a separate, parallel process to national development planning. It should transform mainstream development planning to address gender-based inequalities generally through an economically, socially and environmentally sustainable process.</w:t>
      </w:r>
      <w:r w:rsidRPr="00EC6EE9">
        <w:rPr>
          <w:vertAlign w:val="superscript"/>
        </w:rPr>
        <w:footnoteReference w:id="43"/>
      </w:r>
    </w:p>
    <w:p w:rsidR="00751CCD" w:rsidRPr="00EC6EE9" w:rsidRDefault="00751CCD" w:rsidP="00C96E36">
      <w:pPr>
        <w:pStyle w:val="Heading4"/>
        <w:ind w:left="360" w:right="360"/>
        <w:rPr>
          <w:rFonts w:ascii="Times New Roman" w:hAnsi="Times New Roman"/>
          <w:color w:val="auto"/>
        </w:rPr>
      </w:pPr>
      <w:r w:rsidRPr="00EC6EE9">
        <w:rPr>
          <w:rFonts w:ascii="Times New Roman" w:hAnsi="Times New Roman"/>
          <w:color w:val="auto"/>
        </w:rPr>
        <w:t>Gender Action Planning</w:t>
      </w:r>
    </w:p>
    <w:p w:rsidR="00751CCD" w:rsidRPr="00EC6EE9" w:rsidRDefault="00751CCD" w:rsidP="00C96E36">
      <w:pPr>
        <w:pStyle w:val="Default"/>
        <w:spacing w:line="360" w:lineRule="auto"/>
        <w:ind w:left="360" w:right="360"/>
        <w:jc w:val="both"/>
        <w:rPr>
          <w:rFonts w:ascii="Times New Roman" w:hAnsi="Times New Roman" w:cs="Times New Roman"/>
          <w:color w:val="auto"/>
        </w:rPr>
      </w:pPr>
    </w:p>
    <w:p w:rsidR="00170039" w:rsidRPr="00EC6EE9" w:rsidRDefault="00751CCD" w:rsidP="00C96E36">
      <w:pPr>
        <w:ind w:left="0" w:right="360" w:firstLine="0"/>
      </w:pPr>
      <w:r w:rsidRPr="00EC6EE9">
        <w:t xml:space="preserve">The final step of the Gender Audit process is development of your organization‘s Gender Action Plan, which is intended to be an on-going process which promotes real gender integration in your organization. Using results from the survey process and focus group discussions, you convene a 1- to 2-day session with gender team members and other key staff who should be involved in the conversation. For example, some organizations may wish to invite senior leaders to all or part of the Gender Action Planning session. You may also choose to invite them to either the </w:t>
      </w:r>
    </w:p>
    <w:p w:rsidR="00170039" w:rsidRPr="00EC6EE9" w:rsidRDefault="00170039" w:rsidP="00C96E36">
      <w:pPr>
        <w:ind w:left="0" w:right="360" w:firstLine="0"/>
      </w:pPr>
    </w:p>
    <w:p w:rsidR="00170039" w:rsidRPr="00EC6EE9" w:rsidRDefault="00170039" w:rsidP="00C96E36">
      <w:pPr>
        <w:ind w:left="0" w:right="360" w:firstLine="0"/>
      </w:pPr>
    </w:p>
    <w:p w:rsidR="00170039" w:rsidRPr="00EC6EE9" w:rsidRDefault="00170039" w:rsidP="00C96E36">
      <w:pPr>
        <w:ind w:left="0" w:right="360" w:firstLine="0"/>
      </w:pPr>
    </w:p>
    <w:p w:rsidR="00751CCD" w:rsidRPr="00EC6EE9" w:rsidRDefault="00751CCD" w:rsidP="00C96E36">
      <w:pPr>
        <w:ind w:left="0" w:right="360" w:firstLine="0"/>
        <w:rPr>
          <w:color w:val="FF0000"/>
          <w:vertAlign w:val="superscript"/>
        </w:rPr>
      </w:pPr>
      <w:r w:rsidRPr="00EC6EE9">
        <w:rPr>
          <w:color w:val="FF0000"/>
        </w:rPr>
        <w:t>initial or final Gender Action Plan discussions to engage them on issues and directions of the plan</w:t>
      </w:r>
      <w:r w:rsidRPr="00EC6EE9">
        <w:rPr>
          <w:color w:val="FF0000"/>
          <w:vertAlign w:val="superscript"/>
        </w:rPr>
        <w:t>.</w:t>
      </w:r>
      <w:r w:rsidRPr="00EC6EE9">
        <w:rPr>
          <w:color w:val="FF0000"/>
          <w:vertAlign w:val="superscript"/>
        </w:rPr>
        <w:footnoteReference w:id="44"/>
      </w:r>
    </w:p>
    <w:p w:rsidR="00751CCD" w:rsidRPr="00EC6EE9" w:rsidRDefault="00751CCD" w:rsidP="00C96E36">
      <w:pPr>
        <w:ind w:left="0" w:right="360" w:firstLine="0"/>
        <w:rPr>
          <w:color w:val="FF0000"/>
        </w:rPr>
      </w:pPr>
      <w:r w:rsidRPr="00EC6EE9">
        <w:rPr>
          <w:color w:val="FF0000"/>
        </w:rPr>
        <w:t xml:space="preserve">The aim of this session is to take advantage of the momentum gained by a discussion of audit findings and recommendations to ensure that the work unit takes action. </w:t>
      </w:r>
      <w:r w:rsidRPr="00EC6EE9">
        <w:rPr>
          <w:color w:val="FF0000"/>
          <w:vertAlign w:val="superscript"/>
        </w:rPr>
        <w:footnoteReference w:id="45"/>
      </w:r>
    </w:p>
    <w:p w:rsidR="00751CCD" w:rsidRPr="00EC6EE9" w:rsidRDefault="00751CCD" w:rsidP="00C96E36">
      <w:pPr>
        <w:ind w:left="0" w:right="360" w:firstLine="0"/>
        <w:rPr>
          <w:color w:val="FF0000"/>
        </w:rPr>
      </w:pPr>
      <w:r w:rsidRPr="00EC6EE9">
        <w:rPr>
          <w:color w:val="FF0000"/>
        </w:rPr>
        <w:t xml:space="preserve">After the major audit findings and recommendations have been shared with the work unit and the facilitation team has identified and verified areas for possible future action, the facilitation team: </w:t>
      </w:r>
      <w:r w:rsidRPr="00EC6EE9">
        <w:rPr>
          <w:color w:val="FF0000"/>
          <w:vertAlign w:val="superscript"/>
        </w:rPr>
        <w:footnoteReference w:id="46"/>
      </w:r>
    </w:p>
    <w:p w:rsidR="00751CCD" w:rsidRPr="00EC6EE9" w:rsidRDefault="00751CCD" w:rsidP="00C96E36">
      <w:pPr>
        <w:pStyle w:val="Default"/>
        <w:spacing w:line="360" w:lineRule="auto"/>
        <w:ind w:left="360" w:right="360"/>
        <w:jc w:val="both"/>
        <w:rPr>
          <w:rFonts w:ascii="Times New Roman" w:hAnsi="Times New Roman" w:cs="Times New Roman"/>
          <w:color w:val="FF0000"/>
        </w:rPr>
      </w:pPr>
      <w:r w:rsidRPr="00EC6EE9">
        <w:rPr>
          <w:rFonts w:ascii="Times New Roman" w:hAnsi="Times New Roman" w:cs="Times New Roman"/>
          <w:color w:val="FF0000"/>
        </w:rPr>
        <w:t>• Helps the work unit formulate an action plan;</w:t>
      </w:r>
    </w:p>
    <w:p w:rsidR="00751CCD" w:rsidRPr="00EC6EE9" w:rsidRDefault="00751CCD" w:rsidP="00C96E36">
      <w:pPr>
        <w:pStyle w:val="Default"/>
        <w:spacing w:line="360" w:lineRule="auto"/>
        <w:ind w:left="360" w:right="360" w:hanging="90"/>
        <w:jc w:val="both"/>
        <w:rPr>
          <w:rFonts w:ascii="Times New Roman" w:hAnsi="Times New Roman" w:cs="Times New Roman"/>
          <w:color w:val="FF0000"/>
        </w:rPr>
      </w:pPr>
      <w:r w:rsidRPr="00EC6EE9">
        <w:rPr>
          <w:rFonts w:ascii="Times New Roman" w:hAnsi="Times New Roman" w:cs="Times New Roman"/>
          <w:color w:val="FF0000"/>
        </w:rPr>
        <w:t>• Invites the work unit to form a focal team or a ta</w:t>
      </w:r>
      <w:r w:rsidR="00913097" w:rsidRPr="00EC6EE9">
        <w:rPr>
          <w:rFonts w:ascii="Times New Roman" w:hAnsi="Times New Roman" w:cs="Times New Roman"/>
          <w:color w:val="FF0000"/>
        </w:rPr>
        <w:t xml:space="preserve">sk force (of not more than four </w:t>
      </w:r>
      <w:r w:rsidRPr="00EC6EE9">
        <w:rPr>
          <w:rFonts w:ascii="Times New Roman" w:hAnsi="Times New Roman" w:cs="Times New Roman"/>
          <w:color w:val="FF0000"/>
        </w:rPr>
        <w:t>members) to follow up on the audit’s recommendations;</w:t>
      </w:r>
    </w:p>
    <w:p w:rsidR="00751CCD" w:rsidRPr="00EC6EE9" w:rsidRDefault="00751CCD" w:rsidP="00C96E36">
      <w:pPr>
        <w:pStyle w:val="Default"/>
        <w:spacing w:line="360" w:lineRule="auto"/>
        <w:ind w:left="360" w:right="360" w:hanging="90"/>
        <w:jc w:val="both"/>
        <w:rPr>
          <w:rFonts w:ascii="Times New Roman" w:hAnsi="Times New Roman" w:cs="Times New Roman"/>
          <w:color w:val="FF0000"/>
        </w:rPr>
      </w:pPr>
      <w:r w:rsidRPr="00EC6EE9">
        <w:rPr>
          <w:rFonts w:ascii="Times New Roman" w:hAnsi="Times New Roman" w:cs="Times New Roman"/>
          <w:color w:val="FF0000"/>
        </w:rPr>
        <w:t>• Identifies three or four important areas to improve within the year. It should focus on visible, practical and achievable changes;</w:t>
      </w:r>
    </w:p>
    <w:p w:rsidR="00751CCD" w:rsidRPr="00EC6EE9" w:rsidRDefault="00751CCD" w:rsidP="00C96E36">
      <w:pPr>
        <w:pStyle w:val="Default"/>
        <w:spacing w:line="360" w:lineRule="auto"/>
        <w:ind w:left="360" w:right="360" w:hanging="90"/>
        <w:jc w:val="both"/>
        <w:rPr>
          <w:rFonts w:ascii="Times New Roman" w:hAnsi="Times New Roman" w:cs="Times New Roman"/>
          <w:color w:val="FF0000"/>
        </w:rPr>
      </w:pPr>
      <w:r w:rsidRPr="00EC6EE9">
        <w:rPr>
          <w:rFonts w:ascii="Times New Roman" w:hAnsi="Times New Roman" w:cs="Times New Roman"/>
          <w:color w:val="FF0000"/>
        </w:rPr>
        <w:t xml:space="preserve">• Discusses among the work unit </w:t>
      </w:r>
      <w:r w:rsidR="00592587" w:rsidRPr="00EC6EE9">
        <w:rPr>
          <w:rFonts w:ascii="Times New Roman" w:hAnsi="Times New Roman" w:cs="Times New Roman"/>
          <w:color w:val="FF0000"/>
        </w:rPr>
        <w:t>trainees</w:t>
      </w:r>
      <w:r w:rsidRPr="00EC6EE9">
        <w:rPr>
          <w:rFonts w:ascii="Times New Roman" w:hAnsi="Times New Roman" w:cs="Times New Roman"/>
          <w:color w:val="FF0000"/>
        </w:rPr>
        <w:t xml:space="preserve"> the WHO, HOW, WHEN and WHAT of the types of assistance that would be needed to instigate change in the areas identified; and</w:t>
      </w:r>
    </w:p>
    <w:p w:rsidR="00751CCD" w:rsidRPr="00EC6EE9" w:rsidRDefault="00751CCD" w:rsidP="00C96E36">
      <w:pPr>
        <w:pStyle w:val="Default"/>
        <w:spacing w:line="360" w:lineRule="auto"/>
        <w:ind w:left="360" w:right="360" w:hanging="90"/>
        <w:jc w:val="both"/>
        <w:rPr>
          <w:rFonts w:ascii="Times New Roman" w:hAnsi="Times New Roman" w:cs="Times New Roman"/>
          <w:color w:val="FF0000"/>
        </w:rPr>
      </w:pPr>
      <w:r w:rsidRPr="00EC6EE9">
        <w:rPr>
          <w:rFonts w:ascii="Times New Roman" w:hAnsi="Times New Roman" w:cs="Times New Roman"/>
          <w:color w:val="FF0000"/>
        </w:rPr>
        <w:t>• Reiterates that it is the director’s responsibility to ensure that the action plan is implemented and feedback provided to the gender audit coordinating structure.</w:t>
      </w:r>
      <w:r w:rsidRPr="00EC6EE9">
        <w:rPr>
          <w:rStyle w:val="FootnoteReference"/>
          <w:rFonts w:ascii="Times New Roman" w:hAnsi="Times New Roman"/>
          <w:color w:val="FF0000"/>
        </w:rPr>
        <w:t xml:space="preserve"> </w:t>
      </w:r>
      <w:r w:rsidRPr="00EC6EE9">
        <w:rPr>
          <w:rStyle w:val="FootnoteReference"/>
          <w:rFonts w:ascii="Times New Roman" w:hAnsi="Times New Roman"/>
          <w:color w:val="FF0000"/>
        </w:rPr>
        <w:footnoteReference w:id="47"/>
      </w:r>
    </w:p>
    <w:p w:rsidR="00751CCD" w:rsidRPr="00EC6EE9" w:rsidRDefault="00751CCD" w:rsidP="00C96E36">
      <w:pPr>
        <w:pStyle w:val="Default"/>
        <w:spacing w:line="360" w:lineRule="auto"/>
        <w:ind w:left="360" w:right="360"/>
        <w:jc w:val="both"/>
        <w:rPr>
          <w:rFonts w:ascii="Times New Roman" w:hAnsi="Times New Roman" w:cs="Times New Roman"/>
          <w:color w:val="FF0000"/>
        </w:rPr>
      </w:pPr>
    </w:p>
    <w:p w:rsidR="00751CCD" w:rsidRPr="00EC6EE9" w:rsidRDefault="00751CCD" w:rsidP="00C96E36">
      <w:pPr>
        <w:autoSpaceDE w:val="0"/>
        <w:autoSpaceDN w:val="0"/>
        <w:adjustRightInd w:val="0"/>
        <w:ind w:left="360" w:right="360"/>
        <w:rPr>
          <w:b/>
          <w:bCs/>
          <w:color w:val="FF0000"/>
        </w:rPr>
      </w:pPr>
    </w:p>
    <w:p w:rsidR="00751CCD" w:rsidRPr="00EC6EE9" w:rsidRDefault="00751CCD" w:rsidP="00C96E36">
      <w:pPr>
        <w:pStyle w:val="Heading2"/>
        <w:rPr>
          <w:color w:val="FF0000"/>
          <w:sz w:val="24"/>
          <w:szCs w:val="24"/>
        </w:rPr>
      </w:pPr>
      <w:r w:rsidRPr="00EC6EE9">
        <w:rPr>
          <w:color w:val="FF0000"/>
          <w:sz w:val="24"/>
          <w:szCs w:val="24"/>
        </w:rPr>
        <w:br w:type="page"/>
      </w:r>
      <w:bookmarkStart w:id="181" w:name="_Toc328987446"/>
      <w:r w:rsidRPr="00EC6EE9">
        <w:rPr>
          <w:rStyle w:val="Emphasis"/>
          <w:i w:val="0"/>
          <w:iCs/>
          <w:color w:val="FF0000"/>
          <w:sz w:val="24"/>
          <w:szCs w:val="24"/>
        </w:rPr>
        <w:sym w:font="Wingdings" w:char="F072"/>
      </w:r>
      <w:r w:rsidRPr="00EC6EE9">
        <w:rPr>
          <w:rStyle w:val="Emphasis"/>
          <w:i w:val="0"/>
          <w:iCs/>
          <w:color w:val="FF0000"/>
          <w:sz w:val="24"/>
          <w:szCs w:val="24"/>
        </w:rPr>
        <w:t xml:space="preserve"> </w:t>
      </w:r>
      <w:bookmarkStart w:id="182" w:name="_Toc342644737"/>
      <w:r w:rsidRPr="00EC6EE9">
        <w:rPr>
          <w:color w:val="FF0000"/>
          <w:sz w:val="24"/>
          <w:szCs w:val="24"/>
        </w:rPr>
        <w:t>SESSION 2: Monitoring and Evaluation</w:t>
      </w:r>
      <w:bookmarkEnd w:id="180"/>
      <w:bookmarkEnd w:id="181"/>
      <w:bookmarkEnd w:id="182"/>
    </w:p>
    <w:p w:rsidR="00751CCD" w:rsidRPr="00EC6EE9" w:rsidRDefault="00751CCD" w:rsidP="00C96E36">
      <w:pPr>
        <w:ind w:left="360" w:right="360"/>
        <w:rPr>
          <w:color w:val="FF000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428"/>
        <w:gridCol w:w="4140"/>
      </w:tblGrid>
      <w:tr w:rsidR="00751CCD" w:rsidRPr="00EC6EE9" w:rsidTr="001376C0">
        <w:tc>
          <w:tcPr>
            <w:tcW w:w="4428" w:type="dxa"/>
          </w:tcPr>
          <w:p w:rsidR="00751CCD" w:rsidRPr="00EC6EE9" w:rsidRDefault="00751CCD" w:rsidP="00C96E36">
            <w:pPr>
              <w:ind w:left="360" w:right="360"/>
              <w:rPr>
                <w:b/>
                <w:bCs/>
                <w:color w:val="FF0000"/>
              </w:rPr>
            </w:pPr>
            <w:r w:rsidRPr="00EC6EE9">
              <w:rPr>
                <w:b/>
                <w:bCs/>
                <w:color w:val="FF0000"/>
              </w:rPr>
              <w:t>Duration</w:t>
            </w:r>
          </w:p>
        </w:tc>
        <w:tc>
          <w:tcPr>
            <w:tcW w:w="4140" w:type="dxa"/>
          </w:tcPr>
          <w:p w:rsidR="00751CCD" w:rsidRPr="00EC6EE9" w:rsidRDefault="00B85BCA" w:rsidP="00C96E36">
            <w:pPr>
              <w:ind w:left="360" w:right="360"/>
              <w:rPr>
                <w:color w:val="FF0000"/>
              </w:rPr>
            </w:pPr>
            <w:r w:rsidRPr="00EC6EE9">
              <w:rPr>
                <w:color w:val="FF0000"/>
              </w:rPr>
              <w:t>1</w:t>
            </w:r>
            <w:r w:rsidR="00751CCD" w:rsidRPr="00EC6EE9">
              <w:rPr>
                <w:color w:val="FF0000"/>
              </w:rPr>
              <w:t xml:space="preserve"> hour</w:t>
            </w:r>
          </w:p>
        </w:tc>
      </w:tr>
      <w:tr w:rsidR="00751CCD" w:rsidRPr="00EC6EE9" w:rsidTr="001376C0">
        <w:tc>
          <w:tcPr>
            <w:tcW w:w="4428" w:type="dxa"/>
          </w:tcPr>
          <w:p w:rsidR="00751CCD" w:rsidRPr="00EC6EE9" w:rsidRDefault="00751CCD" w:rsidP="00C96E36">
            <w:pPr>
              <w:ind w:left="360" w:right="360"/>
              <w:rPr>
                <w:b/>
                <w:bCs/>
              </w:rPr>
            </w:pPr>
            <w:r w:rsidRPr="00EC6EE9">
              <w:rPr>
                <w:b/>
                <w:bCs/>
              </w:rPr>
              <w:t>Learning Objective</w:t>
            </w:r>
          </w:p>
        </w:tc>
        <w:tc>
          <w:tcPr>
            <w:tcW w:w="4140" w:type="dxa"/>
          </w:tcPr>
          <w:p w:rsidR="008F47CB" w:rsidRPr="00EC6EE9" w:rsidRDefault="008F47CB" w:rsidP="00C96E36">
            <w:pPr>
              <w:ind w:left="360" w:right="360"/>
            </w:pPr>
            <w:r w:rsidRPr="00EC6EE9">
              <w:t>At the end of this session trainees will be able to;</w:t>
            </w:r>
          </w:p>
          <w:p w:rsidR="00751CCD" w:rsidRPr="00EC6EE9" w:rsidRDefault="008F47CB" w:rsidP="00C96E36">
            <w:pPr>
              <w:pStyle w:val="ListParagraph"/>
              <w:numPr>
                <w:ilvl w:val="0"/>
                <w:numId w:val="49"/>
              </w:numPr>
              <w:spacing w:line="360" w:lineRule="auto"/>
              <w:ind w:left="360" w:right="360"/>
              <w:rPr>
                <w:rFonts w:ascii="Times New Roman" w:hAnsi="Times New Roman"/>
                <w:sz w:val="24"/>
                <w:szCs w:val="24"/>
              </w:rPr>
            </w:pPr>
            <w:r w:rsidRPr="00EC6EE9">
              <w:rPr>
                <w:rFonts w:ascii="Times New Roman" w:hAnsi="Times New Roman"/>
                <w:sz w:val="24"/>
                <w:szCs w:val="24"/>
              </w:rPr>
              <w:t>M</w:t>
            </w:r>
            <w:r w:rsidR="00751CCD" w:rsidRPr="00EC6EE9">
              <w:rPr>
                <w:rFonts w:ascii="Times New Roman" w:hAnsi="Times New Roman"/>
                <w:sz w:val="24"/>
                <w:szCs w:val="24"/>
              </w:rPr>
              <w:t>onitor and evaluate the implementation of a gender action plan</w:t>
            </w:r>
          </w:p>
        </w:tc>
      </w:tr>
      <w:tr w:rsidR="00751CCD" w:rsidRPr="00EC6EE9" w:rsidTr="001376C0">
        <w:tc>
          <w:tcPr>
            <w:tcW w:w="4428" w:type="dxa"/>
          </w:tcPr>
          <w:p w:rsidR="00751CCD" w:rsidRPr="00EC6EE9" w:rsidRDefault="00751CCD" w:rsidP="00C96E36">
            <w:pPr>
              <w:ind w:left="360" w:right="360"/>
              <w:rPr>
                <w:b/>
                <w:bCs/>
              </w:rPr>
            </w:pPr>
            <w:r w:rsidRPr="00EC6EE9">
              <w:rPr>
                <w:b/>
                <w:bCs/>
              </w:rPr>
              <w:t>Methodology</w:t>
            </w:r>
          </w:p>
        </w:tc>
        <w:tc>
          <w:tcPr>
            <w:tcW w:w="4140" w:type="dxa"/>
          </w:tcPr>
          <w:p w:rsidR="00751CCD" w:rsidRPr="00EC6EE9" w:rsidRDefault="00751CCD" w:rsidP="00C96E36">
            <w:pPr>
              <w:ind w:left="360" w:right="360"/>
            </w:pPr>
            <w:r w:rsidRPr="00EC6EE9">
              <w:t>Presentation</w:t>
            </w:r>
          </w:p>
        </w:tc>
      </w:tr>
      <w:tr w:rsidR="00751CCD" w:rsidRPr="00EC6EE9" w:rsidTr="001376C0">
        <w:tc>
          <w:tcPr>
            <w:tcW w:w="4428" w:type="dxa"/>
          </w:tcPr>
          <w:p w:rsidR="00751CCD" w:rsidRPr="00EC6EE9" w:rsidRDefault="00751CCD" w:rsidP="00C96E36">
            <w:pPr>
              <w:ind w:left="360" w:right="360"/>
              <w:rPr>
                <w:b/>
                <w:bCs/>
              </w:rPr>
            </w:pPr>
            <w:r w:rsidRPr="00EC6EE9">
              <w:rPr>
                <w:b/>
                <w:bCs/>
              </w:rPr>
              <w:t>Content</w:t>
            </w:r>
          </w:p>
        </w:tc>
        <w:tc>
          <w:tcPr>
            <w:tcW w:w="4140" w:type="dxa"/>
          </w:tcPr>
          <w:p w:rsidR="00751CCD" w:rsidRPr="00EC6EE9" w:rsidRDefault="00751CCD" w:rsidP="00C96E36">
            <w:pPr>
              <w:ind w:left="360" w:right="360"/>
            </w:pPr>
            <w:r w:rsidRPr="00EC6EE9">
              <w:t>-How to monitor a gender action plan</w:t>
            </w:r>
          </w:p>
          <w:p w:rsidR="00751CCD" w:rsidRPr="00EC6EE9" w:rsidRDefault="00751CCD" w:rsidP="00C96E36">
            <w:pPr>
              <w:ind w:left="360" w:right="360"/>
            </w:pPr>
            <w:r w:rsidRPr="00EC6EE9">
              <w:t>-How to evaluate a gender action plan</w:t>
            </w:r>
          </w:p>
        </w:tc>
      </w:tr>
      <w:tr w:rsidR="00751CCD" w:rsidRPr="00EC6EE9" w:rsidTr="001376C0">
        <w:tc>
          <w:tcPr>
            <w:tcW w:w="4428" w:type="dxa"/>
          </w:tcPr>
          <w:p w:rsidR="00751CCD" w:rsidRPr="00EC6EE9" w:rsidRDefault="00751CCD" w:rsidP="00C96E36">
            <w:pPr>
              <w:ind w:left="360" w:right="360"/>
              <w:rPr>
                <w:b/>
                <w:bCs/>
              </w:rPr>
            </w:pPr>
            <w:r w:rsidRPr="00EC6EE9">
              <w:rPr>
                <w:b/>
                <w:bCs/>
              </w:rPr>
              <w:t>Required Materials</w:t>
            </w:r>
          </w:p>
        </w:tc>
        <w:tc>
          <w:tcPr>
            <w:tcW w:w="4140" w:type="dxa"/>
          </w:tcPr>
          <w:p w:rsidR="00751CCD" w:rsidRPr="00EC6EE9" w:rsidRDefault="00751CCD" w:rsidP="00C96E36">
            <w:pPr>
              <w:ind w:left="360" w:right="360"/>
            </w:pPr>
            <w:r w:rsidRPr="00EC6EE9">
              <w:t>Power point</w:t>
            </w:r>
          </w:p>
        </w:tc>
      </w:tr>
    </w:tbl>
    <w:p w:rsidR="00751CCD" w:rsidRPr="00EC6EE9" w:rsidRDefault="00751CCD" w:rsidP="00C96E36">
      <w:pPr>
        <w:ind w:left="360" w:right="360"/>
      </w:pPr>
    </w:p>
    <w:p w:rsidR="00751CCD" w:rsidRPr="00EC6EE9" w:rsidRDefault="00751CCD" w:rsidP="00C96E36">
      <w:pPr>
        <w:ind w:left="360" w:right="360"/>
        <w:rPr>
          <w:b/>
          <w:bCs/>
        </w:rPr>
      </w:pPr>
      <w:r w:rsidRPr="00EC6EE9">
        <w:rPr>
          <w:b/>
          <w:bCs/>
        </w:rPr>
        <w:sym w:font="Wingdings 2" w:char="F021"/>
      </w:r>
      <w:r w:rsidRPr="00EC6EE9">
        <w:rPr>
          <w:b/>
          <w:bCs/>
        </w:rPr>
        <w:t>Activity 20: Presentation</w:t>
      </w:r>
    </w:p>
    <w:p w:rsidR="00751CCD" w:rsidRPr="00EC6EE9" w:rsidRDefault="00751CCD" w:rsidP="00C96E36">
      <w:pPr>
        <w:ind w:left="360" w:right="360"/>
        <w:rPr>
          <w:b/>
          <w:bCs/>
        </w:rPr>
      </w:pPr>
      <w:r w:rsidRPr="00EC6EE9">
        <w:rPr>
          <w:b/>
          <w:bCs/>
        </w:rPr>
        <w:t>Steps</w:t>
      </w:r>
    </w:p>
    <w:p w:rsidR="00751CCD" w:rsidRPr="00EC6EE9" w:rsidRDefault="00751CCD" w:rsidP="00C96E36">
      <w:pPr>
        <w:numPr>
          <w:ilvl w:val="0"/>
          <w:numId w:val="29"/>
        </w:numPr>
        <w:ind w:left="360" w:right="360"/>
      </w:pPr>
      <w:r w:rsidRPr="00EC6EE9">
        <w:t xml:space="preserve">The trainer will make </w:t>
      </w:r>
      <w:r w:rsidR="00340911" w:rsidRPr="00EC6EE9">
        <w:t xml:space="preserve">a </w:t>
      </w:r>
      <w:r w:rsidRPr="00EC6EE9">
        <w:t>presentation  on how to monitor and evaluate a gender action plan</w:t>
      </w:r>
    </w:p>
    <w:p w:rsidR="00751CCD" w:rsidRPr="00EC6EE9" w:rsidRDefault="00751CCD" w:rsidP="00C96E36">
      <w:pPr>
        <w:numPr>
          <w:ilvl w:val="0"/>
          <w:numId w:val="29"/>
        </w:numPr>
        <w:ind w:left="360" w:right="360"/>
      </w:pPr>
      <w:r w:rsidRPr="00EC6EE9">
        <w:t>Following the presentation, the trainer will discusses questions and feedbacks f</w:t>
      </w:r>
      <w:r w:rsidR="00FB5B4D" w:rsidRPr="00EC6EE9">
        <w:t>ro</w:t>
      </w:r>
      <w:r w:rsidRPr="00EC6EE9">
        <w:t xml:space="preserve">m </w:t>
      </w:r>
      <w:r w:rsidR="00592587" w:rsidRPr="00EC6EE9">
        <w:t>trainees</w:t>
      </w:r>
      <w:r w:rsidRPr="00EC6EE9">
        <w:t xml:space="preserve"> and summarize the session</w:t>
      </w:r>
    </w:p>
    <w:p w:rsidR="00751CCD" w:rsidRPr="00EC6EE9" w:rsidRDefault="00751CCD" w:rsidP="00C96E36">
      <w:pPr>
        <w:ind w:left="360" w:right="360"/>
      </w:pPr>
    </w:p>
    <w:p w:rsidR="000A1B10" w:rsidRPr="00EC6EE9" w:rsidRDefault="00751CCD" w:rsidP="00C96E36">
      <w:pPr>
        <w:pBdr>
          <w:top w:val="single" w:sz="4" w:space="1" w:color="auto"/>
          <w:left w:val="single" w:sz="4" w:space="4" w:color="auto"/>
          <w:bottom w:val="single" w:sz="4" w:space="1" w:color="auto"/>
          <w:right w:val="single" w:sz="4" w:space="4" w:color="auto"/>
        </w:pBdr>
        <w:ind w:left="360" w:right="360"/>
        <w:rPr>
          <w:b/>
          <w:bCs/>
        </w:rPr>
      </w:pPr>
      <w:r w:rsidRPr="00EC6EE9">
        <w:rPr>
          <w:b/>
        </w:rPr>
        <w:sym w:font="Wingdings 2" w:char="F0B2"/>
      </w:r>
      <w:r w:rsidRPr="00EC6EE9">
        <w:rPr>
          <w:b/>
          <w:bCs/>
        </w:rPr>
        <w:t>Trainer</w:t>
      </w:r>
      <w:r w:rsidR="00A23B47" w:rsidRPr="00EC6EE9">
        <w:rPr>
          <w:b/>
          <w:bCs/>
        </w:rPr>
        <w:t>’s</w:t>
      </w:r>
      <w:r w:rsidRPr="00EC6EE9">
        <w:rPr>
          <w:b/>
          <w:bCs/>
        </w:rPr>
        <w:t xml:space="preserve"> Tips</w:t>
      </w:r>
    </w:p>
    <w:p w:rsidR="00751CCD" w:rsidRPr="00EC6EE9" w:rsidRDefault="00751CCD" w:rsidP="00C96E36">
      <w:pPr>
        <w:pBdr>
          <w:top w:val="single" w:sz="4" w:space="1" w:color="auto"/>
          <w:left w:val="single" w:sz="4" w:space="4" w:color="auto"/>
          <w:bottom w:val="single" w:sz="4" w:space="1" w:color="auto"/>
          <w:right w:val="single" w:sz="4" w:space="4" w:color="auto"/>
        </w:pBdr>
        <w:ind w:left="0" w:right="360" w:firstLine="0"/>
        <w:rPr>
          <w:b/>
          <w:bCs/>
        </w:rPr>
      </w:pPr>
      <w:r w:rsidRPr="00EC6EE9">
        <w:t>The trainer must emphasize that gender audit is cyclic and</w:t>
      </w:r>
      <w:r w:rsidR="000A1B10" w:rsidRPr="00EC6EE9">
        <w:t xml:space="preserve"> will not stop after the </w:t>
      </w:r>
      <w:r w:rsidRPr="00EC6EE9">
        <w:t>monitoring and evaluation.</w:t>
      </w:r>
    </w:p>
    <w:p w:rsidR="00751CCD" w:rsidRPr="00EC6EE9" w:rsidRDefault="00751CCD" w:rsidP="00C96E36">
      <w:pPr>
        <w:pStyle w:val="Heading3"/>
        <w:ind w:left="360" w:right="360"/>
        <w:rPr>
          <w:color w:val="auto"/>
          <w:sz w:val="24"/>
          <w:szCs w:val="24"/>
        </w:rPr>
      </w:pPr>
      <w:r w:rsidRPr="00EC6EE9">
        <w:rPr>
          <w:color w:val="auto"/>
          <w:sz w:val="24"/>
          <w:szCs w:val="24"/>
        </w:rPr>
        <w:br w:type="page"/>
      </w:r>
      <w:r w:rsidRPr="00EC6EE9">
        <w:rPr>
          <w:color w:val="auto"/>
          <w:sz w:val="24"/>
          <w:szCs w:val="24"/>
        </w:rPr>
        <w:sym w:font="Wingdings" w:char="F040"/>
      </w:r>
      <w:r w:rsidRPr="00EC6EE9">
        <w:rPr>
          <w:rStyle w:val="Emphasis"/>
          <w:color w:val="auto"/>
          <w:sz w:val="24"/>
          <w:szCs w:val="24"/>
        </w:rPr>
        <w:t>Trainer</w:t>
      </w:r>
      <w:r w:rsidR="00A23B47" w:rsidRPr="00EC6EE9">
        <w:rPr>
          <w:rStyle w:val="Emphasis"/>
          <w:color w:val="auto"/>
          <w:sz w:val="24"/>
          <w:szCs w:val="24"/>
        </w:rPr>
        <w:t>’</w:t>
      </w:r>
      <w:r w:rsidRPr="00EC6EE9">
        <w:rPr>
          <w:rStyle w:val="Emphasis"/>
          <w:color w:val="auto"/>
          <w:sz w:val="24"/>
          <w:szCs w:val="24"/>
        </w:rPr>
        <w:t>s Notes</w:t>
      </w:r>
    </w:p>
    <w:p w:rsidR="00751CCD" w:rsidRPr="00EC6EE9" w:rsidRDefault="00751CCD" w:rsidP="00C96E36">
      <w:pPr>
        <w:ind w:left="0" w:right="360" w:firstLine="0"/>
      </w:pPr>
      <w:r w:rsidRPr="00EC6EE9">
        <w:t xml:space="preserve">The gender action plan must include clear and measurable goals for gender equality, including sectoral targets, as well as concrete strategies to reach these goals. Monitoring and evaluation require the use of impact indicators to measure the outputs and performance of all government ministries and departments, and to track the allocation of resources. </w:t>
      </w:r>
      <w:r w:rsidRPr="00EC6EE9">
        <w:rPr>
          <w:vertAlign w:val="superscript"/>
        </w:rPr>
        <w:footnoteReference w:id="48"/>
      </w:r>
    </w:p>
    <w:p w:rsidR="00751CCD" w:rsidRPr="00EC6EE9" w:rsidRDefault="00751CCD" w:rsidP="00C96E36">
      <w:pPr>
        <w:ind w:left="360" w:right="360"/>
      </w:pPr>
    </w:p>
    <w:p w:rsidR="00751CCD" w:rsidRPr="00EC6EE9" w:rsidRDefault="00751CCD" w:rsidP="00C96E36">
      <w:pPr>
        <w:ind w:left="0" w:right="360" w:firstLine="0"/>
      </w:pPr>
      <w:r w:rsidRPr="00EC6EE9">
        <w:t>When your Gender Team has publically presented the Gender Action Plan and it has been officially adopted, you have completed the full Gender Audit process. However, your gender work does not end there. Now, you must ensure that the recommendations and activities contained in the action plan are carried out, evaluated, and reviewed. To do this, Inter Action recommends that your agency‘s Gender Officer and/or Gender Team devise a regular review time for the gender plan. This can be every quarter or as part of the gender team‘s regular reporting process, if applicable. It can coincide with another of your organization‘s regular, semi-annual or periodic reporting cycles. At a minimum, you should plan to review the gender plan at least twice per year. Some organizations have included the gender action plan on where staff who are responsible for specific activities are asked to update and add progress reports showing that activities have been completed or highlighting progress or lack of it. In addition, the Gender Team can add new activities that members have identified.</w:t>
      </w:r>
      <w:r w:rsidRPr="00EC6EE9">
        <w:rPr>
          <w:vertAlign w:val="superscript"/>
        </w:rPr>
        <w:footnoteReference w:id="49"/>
      </w:r>
    </w:p>
    <w:p w:rsidR="00751CCD" w:rsidRPr="00EC6EE9" w:rsidRDefault="00751CCD" w:rsidP="00C96E36">
      <w:pPr>
        <w:ind w:left="0" w:right="360" w:firstLine="0"/>
      </w:pPr>
      <w:r w:rsidRPr="00EC6EE9">
        <w:t xml:space="preserve">Monitoring completion of the activities in your organization‘s Gender Action Plan takes time and effort, which can often be overshadowed by other pressing job responsibilities. For this reason, the task of monitoring the Gender Action Plan must be included in the job responsibilities of at least one staff member. Inter Action recommends that it be part of the position responsibilities of the organization‘s Gender Officer and be included in performance evaluation criteria for that person. In this way, continued monitoring of the Gender Action Plan is assured. Without such accountability, we believe, the responsibility of monitoring the Gender Action Plan too easily slips to the back burner. After completing gender audits, some organizations have included performance criteria related to gender integration in the job descriptions of members of the organization‘s Gender Team. This is another way of ensuring that </w:t>
      </w:r>
      <w:r w:rsidR="00556033" w:rsidRPr="00EC6EE9">
        <w:t>staffs are</w:t>
      </w:r>
      <w:r w:rsidRPr="00EC6EE9">
        <w:t xml:space="preserve"> recognized for their gender work and gender integration is incorporated into the way you do business.</w:t>
      </w:r>
      <w:r w:rsidRPr="00EC6EE9">
        <w:rPr>
          <w:vertAlign w:val="superscript"/>
        </w:rPr>
        <w:footnoteReference w:id="50"/>
      </w:r>
    </w:p>
    <w:p w:rsidR="00751CCD" w:rsidRPr="00EC6EE9" w:rsidRDefault="00751CCD" w:rsidP="00C96E36">
      <w:pPr>
        <w:pStyle w:val="Heading3"/>
        <w:ind w:left="360" w:right="360"/>
        <w:rPr>
          <w:color w:val="auto"/>
          <w:sz w:val="24"/>
          <w:szCs w:val="24"/>
        </w:rPr>
      </w:pPr>
      <w:r w:rsidRPr="00EC6EE9">
        <w:rPr>
          <w:color w:val="auto"/>
          <w:sz w:val="24"/>
          <w:szCs w:val="24"/>
        </w:rPr>
        <w:t>Chapter Summary</w:t>
      </w:r>
    </w:p>
    <w:p w:rsidR="00954AC3" w:rsidRPr="00EC6EE9" w:rsidRDefault="00751CCD" w:rsidP="00C96E36">
      <w:pPr>
        <w:ind w:left="0" w:right="360" w:firstLine="0"/>
      </w:pPr>
      <w:r w:rsidRPr="00EC6EE9">
        <w:t xml:space="preserve">The aftermath of a gender audit is a crucial stage where the cyclic nature of gender audit is revealed. Hence, it is important to develop a gender action plan and to monitor and evaluate its implementation in order to improve on the gender mainstreaming effort of organizations. Hence, </w:t>
      </w:r>
      <w:r w:rsidR="00592587" w:rsidRPr="00EC6EE9">
        <w:t>trainees</w:t>
      </w:r>
      <w:r w:rsidRPr="00EC6EE9">
        <w:t xml:space="preserve"> need to emphasize that it is not the end of a gender audit but gives a way for a future gender audits.</w:t>
      </w:r>
    </w:p>
    <w:p w:rsidR="00954AC3" w:rsidRPr="00EC6EE9" w:rsidRDefault="00954AC3" w:rsidP="00C96E36">
      <w:pPr>
        <w:ind w:left="360" w:right="360"/>
      </w:pPr>
      <w:r w:rsidRPr="00EC6EE9">
        <w:br w:type="page"/>
      </w:r>
    </w:p>
    <w:p w:rsidR="00751CCD" w:rsidRPr="00EC6EE9" w:rsidRDefault="00954AC3" w:rsidP="00C96E36">
      <w:pPr>
        <w:pStyle w:val="Heading1"/>
        <w:ind w:left="360" w:right="360"/>
        <w:rPr>
          <w:rFonts w:ascii="Times New Roman" w:hAnsi="Times New Roman" w:cs="Times New Roman"/>
          <w:sz w:val="24"/>
          <w:szCs w:val="24"/>
        </w:rPr>
      </w:pPr>
      <w:bookmarkStart w:id="183" w:name="_Toc342644738"/>
      <w:r w:rsidRPr="00EC6EE9">
        <w:rPr>
          <w:rFonts w:ascii="Times New Roman" w:hAnsi="Times New Roman" w:cs="Times New Roman"/>
          <w:sz w:val="24"/>
          <w:szCs w:val="24"/>
        </w:rPr>
        <w:t>References</w:t>
      </w:r>
      <w:bookmarkEnd w:id="183"/>
    </w:p>
    <w:p w:rsidR="00954AC3" w:rsidRPr="00EC6EE9" w:rsidRDefault="00954AC3" w:rsidP="00C96E36">
      <w:pPr>
        <w:pStyle w:val="EndnoteText"/>
        <w:numPr>
          <w:ilvl w:val="0"/>
          <w:numId w:val="58"/>
        </w:numPr>
        <w:spacing w:line="360" w:lineRule="auto"/>
        <w:ind w:left="360" w:right="360"/>
        <w:rPr>
          <w:sz w:val="24"/>
          <w:szCs w:val="24"/>
        </w:rPr>
      </w:pPr>
      <w:r w:rsidRPr="00EC6EE9">
        <w:rPr>
          <w:sz w:val="24"/>
          <w:szCs w:val="24"/>
        </w:rPr>
        <w:t>A Manual for Gender Audit Facilitators; the ILO Participatory Gender Audit Methodology, International Labor Office, Geneva, 2007</w:t>
      </w:r>
    </w:p>
    <w:p w:rsidR="00954AC3" w:rsidRPr="00EC6EE9" w:rsidRDefault="00954AC3" w:rsidP="00C96E36">
      <w:pPr>
        <w:pStyle w:val="EndnoteText"/>
        <w:numPr>
          <w:ilvl w:val="0"/>
          <w:numId w:val="58"/>
        </w:numPr>
        <w:spacing w:line="360" w:lineRule="auto"/>
        <w:ind w:left="360" w:right="360"/>
        <w:rPr>
          <w:sz w:val="24"/>
          <w:szCs w:val="24"/>
        </w:rPr>
      </w:pPr>
      <w:r w:rsidRPr="00EC6EE9">
        <w:rPr>
          <w:sz w:val="24"/>
          <w:szCs w:val="24"/>
        </w:rPr>
        <w:t xml:space="preserve">A Taste of Gender Mainstreaming; A handbook from the European Grundtvig 2 project: “Challenging Actions in Gender Mainstreaming” </w:t>
      </w:r>
      <w:hyperlink r:id="rId9" w:history="1">
        <w:r w:rsidRPr="00EC6EE9">
          <w:rPr>
            <w:sz w:val="24"/>
            <w:szCs w:val="24"/>
          </w:rPr>
          <w:t>http://www.maero.de/doku/ca/taste-of-gm.pdf</w:t>
        </w:r>
      </w:hyperlink>
    </w:p>
    <w:p w:rsidR="00954AC3" w:rsidRPr="00EC6EE9" w:rsidRDefault="00954AC3" w:rsidP="00C96E36">
      <w:pPr>
        <w:pStyle w:val="EndnoteText"/>
        <w:numPr>
          <w:ilvl w:val="0"/>
          <w:numId w:val="58"/>
        </w:numPr>
        <w:spacing w:line="360" w:lineRule="auto"/>
        <w:ind w:left="360" w:right="360"/>
        <w:rPr>
          <w:sz w:val="24"/>
          <w:szCs w:val="24"/>
        </w:rPr>
      </w:pPr>
      <w:r w:rsidRPr="00EC6EE9">
        <w:rPr>
          <w:sz w:val="24"/>
          <w:szCs w:val="24"/>
        </w:rPr>
        <w:t>Daniel Muijs, Doing Quantitative Research in Education, Sage Publications, 2004</w:t>
      </w:r>
    </w:p>
    <w:p w:rsidR="00954AC3" w:rsidRPr="00EC6EE9" w:rsidRDefault="00954AC3" w:rsidP="00C96E36">
      <w:pPr>
        <w:pStyle w:val="EndnoteText"/>
        <w:numPr>
          <w:ilvl w:val="0"/>
          <w:numId w:val="58"/>
        </w:numPr>
        <w:spacing w:line="360" w:lineRule="auto"/>
        <w:ind w:left="360" w:right="360"/>
        <w:rPr>
          <w:sz w:val="24"/>
          <w:szCs w:val="24"/>
        </w:rPr>
      </w:pPr>
      <w:r w:rsidRPr="00EC6EE9">
        <w:rPr>
          <w:sz w:val="24"/>
          <w:szCs w:val="24"/>
        </w:rPr>
        <w:t>Emma Bell &amp; Paola Brambilla, Gender and Participation; Supporting Resources Collection, Institute of Development Studies, Nov. 2001</w:t>
      </w:r>
    </w:p>
    <w:p w:rsidR="00954AC3" w:rsidRPr="00EC6EE9" w:rsidRDefault="00954AC3" w:rsidP="00C96E36">
      <w:pPr>
        <w:pStyle w:val="EndnoteText"/>
        <w:numPr>
          <w:ilvl w:val="0"/>
          <w:numId w:val="58"/>
        </w:numPr>
        <w:spacing w:line="360" w:lineRule="auto"/>
        <w:ind w:left="360" w:right="360"/>
        <w:rPr>
          <w:sz w:val="24"/>
          <w:szCs w:val="24"/>
        </w:rPr>
      </w:pPr>
      <w:r w:rsidRPr="00EC6EE9">
        <w:rPr>
          <w:sz w:val="24"/>
          <w:szCs w:val="24"/>
        </w:rPr>
        <w:t>Integrating Gender in Security Sector Reform Assessments, Monitoring and Evaluation: Summary of a Virtual Discussion June 04th – 29th, August 2000</w:t>
      </w:r>
    </w:p>
    <w:p w:rsidR="00954AC3" w:rsidRPr="00EC6EE9" w:rsidRDefault="005A14A2" w:rsidP="00C96E36">
      <w:pPr>
        <w:pStyle w:val="EndnoteText"/>
        <w:numPr>
          <w:ilvl w:val="0"/>
          <w:numId w:val="58"/>
        </w:numPr>
        <w:spacing w:line="360" w:lineRule="auto"/>
        <w:ind w:left="360" w:right="360"/>
        <w:rPr>
          <w:sz w:val="24"/>
          <w:szCs w:val="24"/>
        </w:rPr>
      </w:pPr>
      <w:r w:rsidRPr="00EC6EE9">
        <w:rPr>
          <w:sz w:val="24"/>
          <w:szCs w:val="24"/>
        </w:rPr>
        <w:t>Interaction</w:t>
      </w:r>
      <w:r w:rsidR="00954AC3" w:rsidRPr="00EC6EE9">
        <w:rPr>
          <w:sz w:val="24"/>
          <w:szCs w:val="24"/>
        </w:rPr>
        <w:t xml:space="preserve"> Gender Audit Handbook : A Tool for Organizational Self Assessment and Transformation,  2010 Second Revision,</w:t>
      </w:r>
    </w:p>
    <w:p w:rsidR="00954AC3" w:rsidRPr="00EC6EE9" w:rsidRDefault="00954AC3" w:rsidP="00C96E36">
      <w:pPr>
        <w:pStyle w:val="EndnoteText"/>
        <w:numPr>
          <w:ilvl w:val="0"/>
          <w:numId w:val="58"/>
        </w:numPr>
        <w:spacing w:line="360" w:lineRule="auto"/>
        <w:ind w:left="360" w:right="360"/>
        <w:rPr>
          <w:sz w:val="24"/>
          <w:szCs w:val="24"/>
        </w:rPr>
      </w:pPr>
      <w:r w:rsidRPr="00EC6EE9">
        <w:rPr>
          <w:sz w:val="24"/>
          <w:szCs w:val="24"/>
        </w:rPr>
        <w:t>Nicola Popovic. “Security Sector Reform Assessment, Monitoring and Evaluation and Gender.” Gender and Security Sector Reform Toolkit, Eds. Megan Bastick and Kristin Valasek. Geneva: DCAF, OSCE/ODIHR, UN-INSTRAW, 2008.</w:t>
      </w:r>
    </w:p>
    <w:p w:rsidR="00954AC3" w:rsidRPr="00EC6EE9" w:rsidRDefault="00954AC3" w:rsidP="00C96E36">
      <w:pPr>
        <w:pStyle w:val="EndnoteText"/>
        <w:numPr>
          <w:ilvl w:val="0"/>
          <w:numId w:val="58"/>
        </w:numPr>
        <w:spacing w:line="360" w:lineRule="auto"/>
        <w:ind w:left="360" w:right="360"/>
        <w:rPr>
          <w:sz w:val="24"/>
          <w:szCs w:val="24"/>
        </w:rPr>
      </w:pPr>
      <w:r w:rsidRPr="00EC6EE9">
        <w:rPr>
          <w:sz w:val="24"/>
          <w:szCs w:val="24"/>
        </w:rPr>
        <w:t>Tina Johnson &amp; Suzanne Williams, The GMS Toolkit: An Integrated Resource for Implementing the Gender Management System Series (Trainer’s Guide), Common wealth secretariat</w:t>
      </w:r>
    </w:p>
    <w:p w:rsidR="00954AC3" w:rsidRPr="00EC6EE9" w:rsidRDefault="00954AC3" w:rsidP="00C96E36">
      <w:pPr>
        <w:pStyle w:val="EndnoteText"/>
        <w:numPr>
          <w:ilvl w:val="0"/>
          <w:numId w:val="58"/>
        </w:numPr>
        <w:spacing w:line="360" w:lineRule="auto"/>
        <w:ind w:left="360" w:right="360"/>
        <w:rPr>
          <w:sz w:val="24"/>
          <w:szCs w:val="24"/>
        </w:rPr>
      </w:pPr>
      <w:r w:rsidRPr="00EC6EE9">
        <w:rPr>
          <w:sz w:val="24"/>
          <w:szCs w:val="24"/>
        </w:rPr>
        <w:t>Zina O’Leary; The Essential Guide to Doing Research, 2004, sage publications, London</w:t>
      </w:r>
    </w:p>
    <w:p w:rsidR="00751CCD" w:rsidRPr="00EC6EE9" w:rsidRDefault="00751CCD" w:rsidP="00C96E36">
      <w:pPr>
        <w:ind w:left="360" w:right="360"/>
      </w:pPr>
    </w:p>
    <w:p w:rsidR="008C4157" w:rsidRPr="00EC6EE9" w:rsidRDefault="00751CCD" w:rsidP="00C96E36">
      <w:pPr>
        <w:pStyle w:val="Heading1"/>
        <w:ind w:left="360" w:right="360"/>
        <w:rPr>
          <w:rFonts w:ascii="Times New Roman" w:hAnsi="Times New Roman" w:cs="Times New Roman"/>
          <w:sz w:val="24"/>
          <w:szCs w:val="24"/>
        </w:rPr>
      </w:pPr>
      <w:bookmarkStart w:id="184" w:name="_Toc338925748"/>
      <w:r w:rsidRPr="00EC6EE9">
        <w:rPr>
          <w:rFonts w:ascii="Times New Roman" w:hAnsi="Times New Roman" w:cs="Times New Roman"/>
          <w:sz w:val="24"/>
          <w:szCs w:val="24"/>
        </w:rPr>
        <w:br w:type="page"/>
      </w:r>
      <w:bookmarkStart w:id="185" w:name="_Toc342644739"/>
      <w:r w:rsidRPr="00EC6EE9">
        <w:rPr>
          <w:rFonts w:ascii="Times New Roman" w:hAnsi="Times New Roman" w:cs="Times New Roman"/>
          <w:sz w:val="24"/>
          <w:szCs w:val="24"/>
        </w:rPr>
        <w:t>Annexes</w:t>
      </w:r>
      <w:bookmarkEnd w:id="184"/>
      <w:bookmarkEnd w:id="185"/>
    </w:p>
    <w:p w:rsidR="008C4157" w:rsidRPr="00EC6EE9" w:rsidRDefault="008C4157" w:rsidP="00C96E36">
      <w:pPr>
        <w:pStyle w:val="Heading3"/>
        <w:ind w:left="360" w:right="360"/>
        <w:rPr>
          <w:color w:val="auto"/>
          <w:sz w:val="24"/>
          <w:szCs w:val="24"/>
        </w:rPr>
      </w:pPr>
      <w:r w:rsidRPr="00EC6EE9">
        <w:rPr>
          <w:color w:val="auto"/>
          <w:sz w:val="24"/>
          <w:szCs w:val="24"/>
        </w:rPr>
        <w:t xml:space="preserve">Annex 1: Pre and Post </w:t>
      </w:r>
      <w:r w:rsidR="00741918" w:rsidRPr="00EC6EE9">
        <w:rPr>
          <w:color w:val="auto"/>
          <w:sz w:val="24"/>
          <w:szCs w:val="24"/>
        </w:rPr>
        <w:t>T</w:t>
      </w:r>
      <w:r w:rsidRPr="00EC6EE9">
        <w:rPr>
          <w:color w:val="auto"/>
          <w:sz w:val="24"/>
          <w:szCs w:val="24"/>
        </w:rPr>
        <w:t>raining Test Questions</w:t>
      </w:r>
    </w:p>
    <w:p w:rsidR="008C4157" w:rsidRPr="00EC6EE9" w:rsidRDefault="005E1B63" w:rsidP="00C96E36">
      <w:pPr>
        <w:pStyle w:val="ListParagraph"/>
        <w:numPr>
          <w:ilvl w:val="0"/>
          <w:numId w:val="65"/>
        </w:numPr>
        <w:spacing w:line="360" w:lineRule="auto"/>
        <w:ind w:right="360"/>
        <w:rPr>
          <w:rFonts w:ascii="Times New Roman" w:hAnsi="Times New Roman"/>
          <w:sz w:val="24"/>
          <w:szCs w:val="24"/>
        </w:rPr>
      </w:pPr>
      <w:r w:rsidRPr="00EC6EE9">
        <w:rPr>
          <w:rFonts w:ascii="Times New Roman" w:hAnsi="Times New Roman"/>
          <w:sz w:val="24"/>
          <w:szCs w:val="24"/>
        </w:rPr>
        <w:t>What is a gender audit?</w:t>
      </w:r>
    </w:p>
    <w:p w:rsidR="005E1B63" w:rsidRPr="00EC6EE9" w:rsidRDefault="005E1B63" w:rsidP="00C96E36">
      <w:pPr>
        <w:pStyle w:val="ListParagraph"/>
        <w:spacing w:line="360" w:lineRule="auto"/>
        <w:ind w:right="360" w:firstLine="0"/>
        <w:rPr>
          <w:rFonts w:ascii="Times New Roman" w:hAnsi="Times New Roman"/>
          <w:sz w:val="24"/>
          <w:szCs w:val="24"/>
        </w:rPr>
      </w:pPr>
      <w:r w:rsidRPr="00EC6EE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w:t>
      </w:r>
    </w:p>
    <w:p w:rsidR="005E1B63" w:rsidRPr="00EC6EE9" w:rsidRDefault="005E1B63" w:rsidP="00C96E36">
      <w:pPr>
        <w:pStyle w:val="ListParagraph"/>
        <w:spacing w:line="360" w:lineRule="auto"/>
        <w:ind w:right="360" w:firstLine="0"/>
        <w:rPr>
          <w:rFonts w:ascii="Times New Roman" w:hAnsi="Times New Roman"/>
          <w:sz w:val="24"/>
          <w:szCs w:val="24"/>
        </w:rPr>
      </w:pPr>
    </w:p>
    <w:p w:rsidR="008C4157" w:rsidRPr="00EC6EE9" w:rsidRDefault="005E1B63" w:rsidP="00C96E36">
      <w:pPr>
        <w:pStyle w:val="ListParagraph"/>
        <w:numPr>
          <w:ilvl w:val="0"/>
          <w:numId w:val="65"/>
        </w:numPr>
        <w:spacing w:line="360" w:lineRule="auto"/>
        <w:ind w:right="360"/>
        <w:rPr>
          <w:rFonts w:ascii="Times New Roman" w:hAnsi="Times New Roman"/>
          <w:sz w:val="24"/>
          <w:szCs w:val="24"/>
        </w:rPr>
      </w:pPr>
      <w:r w:rsidRPr="00EC6EE9">
        <w:rPr>
          <w:rFonts w:ascii="Times New Roman" w:hAnsi="Times New Roman"/>
          <w:sz w:val="24"/>
          <w:szCs w:val="24"/>
        </w:rPr>
        <w:t>Mention at least two examples of preparations to make before undertaking a gender audit</w:t>
      </w:r>
    </w:p>
    <w:p w:rsidR="005E1B63" w:rsidRPr="00EC6EE9" w:rsidRDefault="005E1B63" w:rsidP="00C96E36">
      <w:pPr>
        <w:pStyle w:val="ListParagraph"/>
        <w:numPr>
          <w:ilvl w:val="2"/>
          <w:numId w:val="66"/>
        </w:numPr>
        <w:spacing w:line="360" w:lineRule="auto"/>
        <w:ind w:right="360"/>
        <w:rPr>
          <w:rFonts w:ascii="Times New Roman" w:hAnsi="Times New Roman"/>
          <w:sz w:val="24"/>
          <w:szCs w:val="24"/>
        </w:rPr>
      </w:pPr>
      <w:r w:rsidRPr="00EC6EE9">
        <w:rPr>
          <w:rFonts w:ascii="Times New Roman" w:hAnsi="Times New Roman"/>
          <w:sz w:val="24"/>
          <w:szCs w:val="24"/>
        </w:rPr>
        <w:t>______________________________________________________________</w:t>
      </w:r>
    </w:p>
    <w:p w:rsidR="005E1B63" w:rsidRPr="00EC6EE9" w:rsidRDefault="005E1B63" w:rsidP="00C96E36">
      <w:pPr>
        <w:pStyle w:val="ListParagraph"/>
        <w:numPr>
          <w:ilvl w:val="2"/>
          <w:numId w:val="66"/>
        </w:numPr>
        <w:spacing w:line="360" w:lineRule="auto"/>
        <w:ind w:right="360"/>
        <w:rPr>
          <w:rFonts w:ascii="Times New Roman" w:hAnsi="Times New Roman"/>
          <w:sz w:val="24"/>
          <w:szCs w:val="24"/>
        </w:rPr>
      </w:pPr>
      <w:r w:rsidRPr="00EC6EE9">
        <w:rPr>
          <w:rFonts w:ascii="Times New Roman" w:hAnsi="Times New Roman"/>
          <w:sz w:val="24"/>
          <w:szCs w:val="24"/>
        </w:rPr>
        <w:t>______________________________________________________________</w:t>
      </w:r>
    </w:p>
    <w:p w:rsidR="005E1B63" w:rsidRPr="00EC6EE9" w:rsidRDefault="005E1B63" w:rsidP="00C96E36">
      <w:pPr>
        <w:pStyle w:val="ListParagraph"/>
        <w:numPr>
          <w:ilvl w:val="0"/>
          <w:numId w:val="65"/>
        </w:numPr>
        <w:spacing w:line="360" w:lineRule="auto"/>
        <w:ind w:right="360"/>
        <w:rPr>
          <w:rFonts w:ascii="Times New Roman" w:hAnsi="Times New Roman"/>
          <w:sz w:val="24"/>
          <w:szCs w:val="24"/>
        </w:rPr>
      </w:pPr>
      <w:r w:rsidRPr="00EC6EE9">
        <w:rPr>
          <w:rFonts w:ascii="Times New Roman" w:hAnsi="Times New Roman"/>
          <w:sz w:val="24"/>
          <w:szCs w:val="24"/>
        </w:rPr>
        <w:t>What are the deliverables of a gender audit</w:t>
      </w:r>
    </w:p>
    <w:p w:rsidR="005E1B63" w:rsidRPr="00EC6EE9" w:rsidRDefault="005E1B63" w:rsidP="00C96E36">
      <w:pPr>
        <w:pStyle w:val="ListParagraph"/>
        <w:spacing w:line="360" w:lineRule="auto"/>
        <w:ind w:right="360" w:firstLine="0"/>
        <w:rPr>
          <w:rFonts w:ascii="Times New Roman" w:hAnsi="Times New Roman"/>
          <w:sz w:val="24"/>
          <w:szCs w:val="24"/>
        </w:rPr>
      </w:pPr>
      <w:r w:rsidRPr="00EC6EE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w:t>
      </w:r>
    </w:p>
    <w:p w:rsidR="005E1B63" w:rsidRPr="00EC6EE9" w:rsidRDefault="005E1B63" w:rsidP="00C96E36">
      <w:pPr>
        <w:pStyle w:val="ListParagraph"/>
        <w:numPr>
          <w:ilvl w:val="0"/>
          <w:numId w:val="65"/>
        </w:numPr>
        <w:spacing w:line="360" w:lineRule="auto"/>
        <w:ind w:right="360"/>
        <w:rPr>
          <w:rFonts w:ascii="Times New Roman" w:hAnsi="Times New Roman"/>
          <w:sz w:val="24"/>
          <w:szCs w:val="24"/>
        </w:rPr>
      </w:pPr>
      <w:r w:rsidRPr="00EC6EE9">
        <w:rPr>
          <w:rFonts w:ascii="Times New Roman" w:hAnsi="Times New Roman"/>
          <w:sz w:val="24"/>
          <w:szCs w:val="24"/>
        </w:rPr>
        <w:t>Which types/approaches of gender audit you have heard of/applied?</w:t>
      </w:r>
    </w:p>
    <w:p w:rsidR="00C91718" w:rsidRPr="00EC6EE9" w:rsidRDefault="005E1B63" w:rsidP="00C96E36">
      <w:pPr>
        <w:pStyle w:val="ListParagraph"/>
        <w:numPr>
          <w:ilvl w:val="2"/>
          <w:numId w:val="67"/>
        </w:numPr>
        <w:spacing w:line="360" w:lineRule="auto"/>
        <w:ind w:right="360"/>
        <w:rPr>
          <w:rFonts w:ascii="Times New Roman" w:hAnsi="Times New Roman"/>
          <w:sz w:val="24"/>
          <w:szCs w:val="24"/>
        </w:rPr>
      </w:pPr>
      <w:r w:rsidRPr="00EC6EE9">
        <w:rPr>
          <w:rFonts w:ascii="Times New Roman" w:hAnsi="Times New Roman"/>
          <w:sz w:val="24"/>
          <w:szCs w:val="24"/>
        </w:rPr>
        <w:t>_________________________________________________________________</w:t>
      </w:r>
    </w:p>
    <w:p w:rsidR="00C91718" w:rsidRPr="00EC6EE9" w:rsidRDefault="005E1B63" w:rsidP="00C96E36">
      <w:pPr>
        <w:pStyle w:val="ListParagraph"/>
        <w:numPr>
          <w:ilvl w:val="2"/>
          <w:numId w:val="67"/>
        </w:numPr>
        <w:spacing w:line="360" w:lineRule="auto"/>
        <w:ind w:right="360"/>
        <w:rPr>
          <w:rFonts w:ascii="Times New Roman" w:hAnsi="Times New Roman"/>
          <w:sz w:val="24"/>
          <w:szCs w:val="24"/>
        </w:rPr>
      </w:pPr>
      <w:r w:rsidRPr="00EC6EE9">
        <w:rPr>
          <w:rFonts w:ascii="Times New Roman" w:hAnsi="Times New Roman"/>
          <w:sz w:val="24"/>
          <w:szCs w:val="24"/>
        </w:rPr>
        <w:t>_________________________________________________________________</w:t>
      </w:r>
    </w:p>
    <w:p w:rsidR="005E1B63" w:rsidRPr="00EC6EE9" w:rsidRDefault="005E1B63" w:rsidP="00C96E36">
      <w:pPr>
        <w:pStyle w:val="ListParagraph"/>
        <w:numPr>
          <w:ilvl w:val="2"/>
          <w:numId w:val="67"/>
        </w:numPr>
        <w:spacing w:line="360" w:lineRule="auto"/>
        <w:ind w:right="360"/>
        <w:rPr>
          <w:rFonts w:ascii="Times New Roman" w:hAnsi="Times New Roman"/>
          <w:sz w:val="24"/>
          <w:szCs w:val="24"/>
        </w:rPr>
      </w:pPr>
      <w:r w:rsidRPr="00EC6EE9">
        <w:rPr>
          <w:rFonts w:ascii="Times New Roman" w:hAnsi="Times New Roman"/>
          <w:sz w:val="24"/>
          <w:szCs w:val="24"/>
        </w:rPr>
        <w:t>_____________________________________</w:t>
      </w:r>
      <w:r w:rsidR="00C91718" w:rsidRPr="00EC6EE9">
        <w:rPr>
          <w:rFonts w:ascii="Times New Roman" w:hAnsi="Times New Roman"/>
          <w:sz w:val="24"/>
          <w:szCs w:val="24"/>
        </w:rPr>
        <w:t>____________________________</w:t>
      </w:r>
    </w:p>
    <w:p w:rsidR="005E1B63" w:rsidRPr="00EC6EE9" w:rsidRDefault="005E1B63" w:rsidP="00C96E36">
      <w:pPr>
        <w:pStyle w:val="ListParagraph"/>
        <w:numPr>
          <w:ilvl w:val="0"/>
          <w:numId w:val="65"/>
        </w:numPr>
        <w:spacing w:line="360" w:lineRule="auto"/>
        <w:ind w:right="360"/>
        <w:rPr>
          <w:rFonts w:ascii="Times New Roman" w:hAnsi="Times New Roman"/>
          <w:sz w:val="24"/>
          <w:szCs w:val="24"/>
        </w:rPr>
      </w:pPr>
      <w:r w:rsidRPr="00EC6EE9">
        <w:rPr>
          <w:rFonts w:ascii="Times New Roman" w:hAnsi="Times New Roman"/>
          <w:sz w:val="24"/>
          <w:szCs w:val="24"/>
        </w:rPr>
        <w:t>Mention at least two of the common steps in undertaking a gender audit</w:t>
      </w:r>
    </w:p>
    <w:p w:rsidR="00C91718" w:rsidRPr="00EC6EE9" w:rsidRDefault="00C91718" w:rsidP="00C96E36">
      <w:pPr>
        <w:pStyle w:val="ListParagraph"/>
        <w:numPr>
          <w:ilvl w:val="2"/>
          <w:numId w:val="68"/>
        </w:numPr>
        <w:spacing w:line="360" w:lineRule="auto"/>
        <w:ind w:right="360"/>
        <w:rPr>
          <w:rFonts w:ascii="Times New Roman" w:hAnsi="Times New Roman"/>
          <w:sz w:val="24"/>
          <w:szCs w:val="24"/>
        </w:rPr>
      </w:pPr>
      <w:r w:rsidRPr="00EC6EE9">
        <w:rPr>
          <w:rFonts w:ascii="Times New Roman" w:hAnsi="Times New Roman"/>
          <w:sz w:val="24"/>
          <w:szCs w:val="24"/>
        </w:rPr>
        <w:t>_________________________________________________________________</w:t>
      </w:r>
    </w:p>
    <w:p w:rsidR="00C91718" w:rsidRPr="00EC6EE9" w:rsidRDefault="00C91718" w:rsidP="00C96E36">
      <w:pPr>
        <w:pStyle w:val="ListParagraph"/>
        <w:numPr>
          <w:ilvl w:val="2"/>
          <w:numId w:val="68"/>
        </w:numPr>
        <w:spacing w:line="360" w:lineRule="auto"/>
        <w:ind w:right="360"/>
        <w:rPr>
          <w:rFonts w:ascii="Times New Roman" w:hAnsi="Times New Roman"/>
          <w:sz w:val="24"/>
          <w:szCs w:val="24"/>
        </w:rPr>
      </w:pPr>
      <w:r w:rsidRPr="00EC6EE9">
        <w:rPr>
          <w:rFonts w:ascii="Times New Roman" w:hAnsi="Times New Roman"/>
          <w:sz w:val="24"/>
          <w:szCs w:val="24"/>
        </w:rPr>
        <w:t>_________________________________________________________________</w:t>
      </w:r>
    </w:p>
    <w:p w:rsidR="00C91718" w:rsidRPr="00EC6EE9" w:rsidRDefault="00C91718" w:rsidP="00C96E36">
      <w:pPr>
        <w:pStyle w:val="ListParagraph"/>
        <w:numPr>
          <w:ilvl w:val="2"/>
          <w:numId w:val="68"/>
        </w:numPr>
        <w:spacing w:line="360" w:lineRule="auto"/>
        <w:ind w:right="360"/>
        <w:rPr>
          <w:rFonts w:ascii="Times New Roman" w:hAnsi="Times New Roman"/>
          <w:sz w:val="24"/>
          <w:szCs w:val="24"/>
        </w:rPr>
      </w:pPr>
      <w:r w:rsidRPr="00EC6EE9">
        <w:rPr>
          <w:rFonts w:ascii="Times New Roman" w:hAnsi="Times New Roman"/>
          <w:sz w:val="24"/>
          <w:szCs w:val="24"/>
        </w:rPr>
        <w:t>_________________________________________________________________</w:t>
      </w:r>
    </w:p>
    <w:p w:rsidR="008C4157" w:rsidRPr="00EC6EE9" w:rsidRDefault="005E1B63" w:rsidP="00C96E36">
      <w:pPr>
        <w:pStyle w:val="ListParagraph"/>
        <w:numPr>
          <w:ilvl w:val="0"/>
          <w:numId w:val="65"/>
        </w:numPr>
        <w:spacing w:line="360" w:lineRule="auto"/>
        <w:ind w:right="360"/>
        <w:rPr>
          <w:rFonts w:ascii="Times New Roman" w:hAnsi="Times New Roman"/>
          <w:sz w:val="24"/>
          <w:szCs w:val="24"/>
        </w:rPr>
      </w:pPr>
      <w:r w:rsidRPr="00EC6EE9">
        <w:rPr>
          <w:rFonts w:ascii="Times New Roman" w:hAnsi="Times New Roman"/>
          <w:sz w:val="24"/>
          <w:szCs w:val="24"/>
        </w:rPr>
        <w:t>What kind of sampling strategy would you use in undertaking a gender audit?</w:t>
      </w:r>
    </w:p>
    <w:p w:rsidR="005E1B63" w:rsidRPr="00EC6EE9" w:rsidRDefault="005E1B63" w:rsidP="00C96E36">
      <w:pPr>
        <w:pStyle w:val="ListParagraph"/>
        <w:spacing w:line="360" w:lineRule="auto"/>
        <w:ind w:right="360" w:firstLine="0"/>
        <w:rPr>
          <w:rFonts w:ascii="Times New Roman" w:hAnsi="Times New Roman"/>
          <w:sz w:val="24"/>
          <w:szCs w:val="24"/>
        </w:rPr>
      </w:pPr>
      <w:r w:rsidRPr="00EC6EE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w:t>
      </w:r>
    </w:p>
    <w:p w:rsidR="008C4157" w:rsidRPr="00EC6EE9" w:rsidRDefault="005E1B63" w:rsidP="00C96E36">
      <w:pPr>
        <w:pStyle w:val="ListParagraph"/>
        <w:numPr>
          <w:ilvl w:val="0"/>
          <w:numId w:val="65"/>
        </w:numPr>
        <w:spacing w:line="360" w:lineRule="auto"/>
        <w:ind w:right="360"/>
        <w:rPr>
          <w:rFonts w:ascii="Times New Roman" w:hAnsi="Times New Roman"/>
          <w:sz w:val="24"/>
          <w:szCs w:val="24"/>
        </w:rPr>
      </w:pPr>
      <w:r w:rsidRPr="00EC6EE9">
        <w:rPr>
          <w:rFonts w:ascii="Times New Roman" w:hAnsi="Times New Roman"/>
          <w:sz w:val="24"/>
          <w:szCs w:val="24"/>
        </w:rPr>
        <w:t>Mention at least three tools of data collection for a gender audit</w:t>
      </w:r>
    </w:p>
    <w:p w:rsidR="00C91718" w:rsidRPr="00EC6EE9" w:rsidRDefault="00C91718" w:rsidP="00C96E36">
      <w:pPr>
        <w:pStyle w:val="ListParagraph"/>
        <w:numPr>
          <w:ilvl w:val="2"/>
          <w:numId w:val="69"/>
        </w:numPr>
        <w:spacing w:line="360" w:lineRule="auto"/>
        <w:ind w:right="360"/>
        <w:rPr>
          <w:rFonts w:ascii="Times New Roman" w:hAnsi="Times New Roman"/>
          <w:sz w:val="24"/>
          <w:szCs w:val="24"/>
        </w:rPr>
      </w:pPr>
      <w:r w:rsidRPr="00EC6EE9">
        <w:rPr>
          <w:rFonts w:ascii="Times New Roman" w:hAnsi="Times New Roman"/>
          <w:sz w:val="24"/>
          <w:szCs w:val="24"/>
        </w:rPr>
        <w:t>_________________________________________________________________</w:t>
      </w:r>
    </w:p>
    <w:p w:rsidR="00C91718" w:rsidRPr="00EC6EE9" w:rsidRDefault="00C91718" w:rsidP="00C96E36">
      <w:pPr>
        <w:pStyle w:val="ListParagraph"/>
        <w:numPr>
          <w:ilvl w:val="2"/>
          <w:numId w:val="69"/>
        </w:numPr>
        <w:spacing w:line="360" w:lineRule="auto"/>
        <w:ind w:right="360"/>
        <w:rPr>
          <w:rFonts w:ascii="Times New Roman" w:hAnsi="Times New Roman"/>
          <w:sz w:val="24"/>
          <w:szCs w:val="24"/>
        </w:rPr>
      </w:pPr>
      <w:r w:rsidRPr="00EC6EE9">
        <w:rPr>
          <w:rFonts w:ascii="Times New Roman" w:hAnsi="Times New Roman"/>
          <w:sz w:val="24"/>
          <w:szCs w:val="24"/>
        </w:rPr>
        <w:t>_________________________________________________________________</w:t>
      </w:r>
    </w:p>
    <w:p w:rsidR="00C91718" w:rsidRPr="00EC6EE9" w:rsidRDefault="00C91718" w:rsidP="00C96E36">
      <w:pPr>
        <w:pStyle w:val="ListParagraph"/>
        <w:numPr>
          <w:ilvl w:val="2"/>
          <w:numId w:val="69"/>
        </w:numPr>
        <w:spacing w:line="360" w:lineRule="auto"/>
        <w:ind w:right="360"/>
        <w:rPr>
          <w:rFonts w:ascii="Times New Roman" w:hAnsi="Times New Roman"/>
          <w:sz w:val="24"/>
          <w:szCs w:val="24"/>
        </w:rPr>
      </w:pPr>
      <w:r w:rsidRPr="00EC6EE9">
        <w:rPr>
          <w:rFonts w:ascii="Times New Roman" w:hAnsi="Times New Roman"/>
          <w:sz w:val="24"/>
          <w:szCs w:val="24"/>
        </w:rPr>
        <w:t>_________________________________________________________________</w:t>
      </w:r>
    </w:p>
    <w:p w:rsidR="008C4157" w:rsidRPr="00EC6EE9" w:rsidRDefault="005E1B63" w:rsidP="00C96E36">
      <w:pPr>
        <w:pStyle w:val="ListParagraph"/>
        <w:numPr>
          <w:ilvl w:val="0"/>
          <w:numId w:val="65"/>
        </w:numPr>
        <w:spacing w:line="360" w:lineRule="auto"/>
        <w:ind w:right="360"/>
        <w:rPr>
          <w:rFonts w:ascii="Times New Roman" w:hAnsi="Times New Roman"/>
          <w:sz w:val="24"/>
          <w:szCs w:val="24"/>
        </w:rPr>
      </w:pPr>
      <w:r w:rsidRPr="00EC6EE9">
        <w:rPr>
          <w:rFonts w:ascii="Times New Roman" w:hAnsi="Times New Roman"/>
          <w:sz w:val="24"/>
          <w:szCs w:val="24"/>
        </w:rPr>
        <w:t>What actions should be taken immediately after a gender audit report is produced?</w:t>
      </w:r>
    </w:p>
    <w:p w:rsidR="005E1B63" w:rsidRPr="00EC6EE9" w:rsidRDefault="005E1B63" w:rsidP="00C96E36">
      <w:pPr>
        <w:pStyle w:val="ListParagraph"/>
        <w:spacing w:line="360" w:lineRule="auto"/>
        <w:ind w:right="360" w:firstLine="0"/>
        <w:rPr>
          <w:rFonts w:ascii="Times New Roman" w:hAnsi="Times New Roman"/>
          <w:sz w:val="24"/>
          <w:szCs w:val="24"/>
        </w:rPr>
      </w:pPr>
      <w:r w:rsidRPr="00EC6EE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w:t>
      </w:r>
    </w:p>
    <w:p w:rsidR="008C4157" w:rsidRPr="00EC6EE9" w:rsidRDefault="008C4157" w:rsidP="00C96E36">
      <w:pPr>
        <w:pStyle w:val="ListParagraph"/>
        <w:spacing w:line="360" w:lineRule="auto"/>
        <w:ind w:right="360" w:firstLine="0"/>
        <w:rPr>
          <w:rFonts w:ascii="Times New Roman" w:hAnsi="Times New Roman"/>
          <w:sz w:val="24"/>
          <w:szCs w:val="24"/>
        </w:rPr>
      </w:pPr>
    </w:p>
    <w:p w:rsidR="008C4157" w:rsidRPr="00EC6EE9" w:rsidRDefault="008C4157" w:rsidP="00C96E36">
      <w:pPr>
        <w:pStyle w:val="Heading3"/>
        <w:numPr>
          <w:ilvl w:val="0"/>
          <w:numId w:val="52"/>
        </w:numPr>
        <w:ind w:left="360" w:right="360"/>
        <w:rPr>
          <w:color w:val="auto"/>
          <w:sz w:val="24"/>
          <w:szCs w:val="24"/>
        </w:rPr>
      </w:pPr>
      <w:r w:rsidRPr="00EC6EE9">
        <w:rPr>
          <w:color w:val="auto"/>
          <w:sz w:val="24"/>
          <w:szCs w:val="24"/>
        </w:rPr>
        <w:br w:type="page"/>
      </w:r>
    </w:p>
    <w:p w:rsidR="00751CCD" w:rsidRPr="00EC6EE9" w:rsidRDefault="00751CCD" w:rsidP="00C96E36">
      <w:pPr>
        <w:pStyle w:val="Heading1"/>
        <w:ind w:left="360" w:right="360"/>
        <w:rPr>
          <w:rFonts w:ascii="Times New Roman" w:hAnsi="Times New Roman" w:cs="Times New Roman"/>
          <w:sz w:val="24"/>
          <w:szCs w:val="24"/>
        </w:rPr>
      </w:pPr>
    </w:p>
    <w:p w:rsidR="00751CCD" w:rsidRPr="00EC6EE9" w:rsidRDefault="00751CCD" w:rsidP="00C96E36">
      <w:pPr>
        <w:pStyle w:val="Heading3"/>
        <w:ind w:left="360" w:right="360"/>
        <w:rPr>
          <w:color w:val="auto"/>
          <w:sz w:val="24"/>
          <w:szCs w:val="24"/>
        </w:rPr>
      </w:pPr>
      <w:r w:rsidRPr="00EC6EE9">
        <w:rPr>
          <w:color w:val="auto"/>
          <w:sz w:val="24"/>
          <w:szCs w:val="24"/>
        </w:rPr>
        <w:t xml:space="preserve">Annex – </w:t>
      </w:r>
      <w:r w:rsidR="008C4157" w:rsidRPr="00EC6EE9">
        <w:rPr>
          <w:color w:val="auto"/>
          <w:sz w:val="24"/>
          <w:szCs w:val="24"/>
        </w:rPr>
        <w:t>2</w:t>
      </w:r>
      <w:r w:rsidRPr="00EC6EE9">
        <w:rPr>
          <w:color w:val="auto"/>
          <w:sz w:val="24"/>
          <w:szCs w:val="24"/>
        </w:rPr>
        <w:t>- Evaluating Gender Training</w:t>
      </w:r>
      <w:r w:rsidRPr="00EC6EE9">
        <w:rPr>
          <w:rStyle w:val="FootnoteReference"/>
          <w:b w:val="0"/>
          <w:color w:val="auto"/>
          <w:sz w:val="24"/>
          <w:szCs w:val="24"/>
        </w:rPr>
        <w:footnoteReference w:id="51"/>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3"/>
        <w:gridCol w:w="2918"/>
        <w:gridCol w:w="2955"/>
      </w:tblGrid>
      <w:tr w:rsidR="00751CCD" w:rsidRPr="00EC6EE9" w:rsidTr="00F70178">
        <w:tc>
          <w:tcPr>
            <w:tcW w:w="5901" w:type="dxa"/>
            <w:gridSpan w:val="2"/>
          </w:tcPr>
          <w:p w:rsidR="00751CCD" w:rsidRPr="00EC6EE9" w:rsidRDefault="00751CCD" w:rsidP="00C96E36">
            <w:pPr>
              <w:ind w:left="360" w:right="360"/>
            </w:pPr>
            <w:r w:rsidRPr="00EC6EE9">
              <w:t>Sex:   female   male</w:t>
            </w:r>
          </w:p>
        </w:tc>
        <w:tc>
          <w:tcPr>
            <w:tcW w:w="2955" w:type="dxa"/>
          </w:tcPr>
          <w:p w:rsidR="00751CCD" w:rsidRPr="00EC6EE9" w:rsidRDefault="00751CCD" w:rsidP="00C96E36">
            <w:pPr>
              <w:ind w:left="360" w:right="360"/>
            </w:pPr>
            <w:r w:rsidRPr="00EC6EE9">
              <w:t>Date:</w:t>
            </w:r>
          </w:p>
        </w:tc>
      </w:tr>
      <w:tr w:rsidR="00751CCD" w:rsidRPr="00EC6EE9" w:rsidTr="00F70178">
        <w:tc>
          <w:tcPr>
            <w:tcW w:w="8856" w:type="dxa"/>
            <w:gridSpan w:val="3"/>
          </w:tcPr>
          <w:p w:rsidR="00751CCD" w:rsidRPr="00EC6EE9" w:rsidRDefault="00751CCD" w:rsidP="00C96E36">
            <w:pPr>
              <w:ind w:left="360" w:right="360"/>
            </w:pPr>
            <w:r w:rsidRPr="00EC6EE9">
              <w:t>1. What were your main expectations of the training?</w:t>
            </w:r>
          </w:p>
          <w:p w:rsidR="00751CCD" w:rsidRPr="00EC6EE9" w:rsidRDefault="00751CCD" w:rsidP="00C96E36">
            <w:pPr>
              <w:ind w:left="360" w:right="360"/>
            </w:pPr>
          </w:p>
          <w:p w:rsidR="00751CCD" w:rsidRPr="00EC6EE9" w:rsidRDefault="00751CCD" w:rsidP="00C96E36">
            <w:pPr>
              <w:ind w:left="360" w:right="360"/>
            </w:pPr>
          </w:p>
          <w:p w:rsidR="00751CCD" w:rsidRPr="00EC6EE9" w:rsidRDefault="00751CCD" w:rsidP="00C96E36">
            <w:pPr>
              <w:ind w:left="360" w:right="360"/>
            </w:pPr>
          </w:p>
        </w:tc>
      </w:tr>
      <w:tr w:rsidR="00751CCD" w:rsidRPr="00EC6EE9" w:rsidTr="00F70178">
        <w:tc>
          <w:tcPr>
            <w:tcW w:w="8856" w:type="dxa"/>
            <w:gridSpan w:val="3"/>
          </w:tcPr>
          <w:p w:rsidR="00751CCD" w:rsidRPr="00EC6EE9" w:rsidRDefault="00751CCD" w:rsidP="00C96E36">
            <w:pPr>
              <w:ind w:left="360" w:right="360"/>
            </w:pPr>
            <w:r w:rsidRPr="00EC6EE9">
              <w:t>2. What were your overall reflections on/feelings about the training?</w:t>
            </w:r>
          </w:p>
          <w:p w:rsidR="00751CCD" w:rsidRPr="00EC6EE9" w:rsidRDefault="00751CCD" w:rsidP="00C96E36">
            <w:pPr>
              <w:ind w:left="360" w:right="360"/>
            </w:pPr>
          </w:p>
          <w:p w:rsidR="00751CCD" w:rsidRPr="00EC6EE9" w:rsidRDefault="00751CCD" w:rsidP="00C96E36">
            <w:pPr>
              <w:ind w:left="360" w:right="360"/>
            </w:pPr>
          </w:p>
        </w:tc>
      </w:tr>
      <w:tr w:rsidR="00751CCD" w:rsidRPr="00EC6EE9" w:rsidTr="00F70178">
        <w:tc>
          <w:tcPr>
            <w:tcW w:w="8856" w:type="dxa"/>
            <w:gridSpan w:val="3"/>
          </w:tcPr>
          <w:p w:rsidR="00751CCD" w:rsidRPr="00EC6EE9" w:rsidRDefault="00751CCD" w:rsidP="00C96E36">
            <w:pPr>
              <w:ind w:left="360" w:right="360"/>
            </w:pPr>
            <w:r w:rsidRPr="00EC6EE9">
              <w:t>3. Which parts or aspects of the training did you find most useful? Why?</w:t>
            </w:r>
          </w:p>
          <w:p w:rsidR="00751CCD" w:rsidRPr="00EC6EE9" w:rsidRDefault="00751CCD" w:rsidP="00C96E36">
            <w:pPr>
              <w:ind w:left="360" w:right="360"/>
            </w:pPr>
          </w:p>
          <w:p w:rsidR="00751CCD" w:rsidRPr="00EC6EE9" w:rsidRDefault="00751CCD" w:rsidP="00C96E36">
            <w:pPr>
              <w:ind w:left="360" w:right="360"/>
            </w:pPr>
          </w:p>
          <w:p w:rsidR="00751CCD" w:rsidRPr="00EC6EE9" w:rsidRDefault="00751CCD" w:rsidP="00C96E36">
            <w:pPr>
              <w:ind w:left="360" w:right="360"/>
            </w:pPr>
          </w:p>
        </w:tc>
      </w:tr>
      <w:tr w:rsidR="00751CCD" w:rsidRPr="00EC6EE9" w:rsidTr="00F70178">
        <w:tc>
          <w:tcPr>
            <w:tcW w:w="8856" w:type="dxa"/>
            <w:gridSpan w:val="3"/>
          </w:tcPr>
          <w:p w:rsidR="00751CCD" w:rsidRPr="00EC6EE9" w:rsidRDefault="00751CCD" w:rsidP="00C96E36">
            <w:pPr>
              <w:ind w:left="360" w:right="360"/>
            </w:pPr>
            <w:r w:rsidRPr="00EC6EE9">
              <w:t>4. Which sessions or aspects of the training were least useful? Why?</w:t>
            </w:r>
          </w:p>
          <w:p w:rsidR="00751CCD" w:rsidRPr="00EC6EE9" w:rsidRDefault="00751CCD" w:rsidP="00C96E36">
            <w:pPr>
              <w:ind w:left="360" w:right="360"/>
            </w:pPr>
          </w:p>
          <w:p w:rsidR="00751CCD" w:rsidRPr="00EC6EE9" w:rsidRDefault="00751CCD" w:rsidP="00C96E36">
            <w:pPr>
              <w:ind w:left="360" w:right="360"/>
            </w:pPr>
          </w:p>
          <w:p w:rsidR="00751CCD" w:rsidRPr="00EC6EE9" w:rsidRDefault="00751CCD" w:rsidP="00C96E36">
            <w:pPr>
              <w:ind w:left="360" w:right="360"/>
            </w:pPr>
          </w:p>
        </w:tc>
      </w:tr>
      <w:tr w:rsidR="00751CCD" w:rsidRPr="00EC6EE9" w:rsidTr="00F70178">
        <w:tc>
          <w:tcPr>
            <w:tcW w:w="8856" w:type="dxa"/>
            <w:gridSpan w:val="3"/>
          </w:tcPr>
          <w:p w:rsidR="00751CCD" w:rsidRPr="00EC6EE9" w:rsidRDefault="00751CCD" w:rsidP="00C96E36">
            <w:pPr>
              <w:ind w:left="360" w:right="360"/>
            </w:pPr>
            <w:r w:rsidRPr="00EC6EE9">
              <w:t>5. Have you any comments on processes, styles, methods or materials used?</w:t>
            </w:r>
          </w:p>
          <w:p w:rsidR="00751CCD" w:rsidRPr="00EC6EE9" w:rsidRDefault="00751CCD" w:rsidP="00C96E36">
            <w:pPr>
              <w:ind w:left="360" w:right="360"/>
            </w:pPr>
          </w:p>
          <w:p w:rsidR="00751CCD" w:rsidRPr="00EC6EE9" w:rsidRDefault="00751CCD" w:rsidP="00C96E36">
            <w:pPr>
              <w:ind w:left="360" w:right="360"/>
            </w:pPr>
          </w:p>
          <w:p w:rsidR="00751CCD" w:rsidRPr="00EC6EE9" w:rsidRDefault="00751CCD" w:rsidP="00C96E36">
            <w:pPr>
              <w:ind w:left="360" w:right="360"/>
            </w:pPr>
          </w:p>
          <w:p w:rsidR="00751CCD" w:rsidRPr="00EC6EE9" w:rsidRDefault="00751CCD" w:rsidP="00C96E36">
            <w:pPr>
              <w:ind w:left="360" w:right="360"/>
            </w:pPr>
          </w:p>
        </w:tc>
      </w:tr>
      <w:tr w:rsidR="00751CCD" w:rsidRPr="00EC6EE9" w:rsidTr="00F70178">
        <w:tc>
          <w:tcPr>
            <w:tcW w:w="8856" w:type="dxa"/>
            <w:gridSpan w:val="3"/>
          </w:tcPr>
          <w:p w:rsidR="00751CCD" w:rsidRPr="00EC6EE9" w:rsidRDefault="00751CCD" w:rsidP="00C96E36">
            <w:pPr>
              <w:ind w:left="360" w:right="360"/>
            </w:pPr>
            <w:r w:rsidRPr="00EC6EE9">
              <w:t>6. What improvements could we make to the training session?</w:t>
            </w:r>
          </w:p>
          <w:p w:rsidR="00751CCD" w:rsidRPr="00EC6EE9" w:rsidRDefault="00751CCD" w:rsidP="00C96E36">
            <w:pPr>
              <w:ind w:left="360" w:right="360"/>
            </w:pPr>
          </w:p>
          <w:p w:rsidR="00751CCD" w:rsidRPr="00EC6EE9" w:rsidRDefault="00751CCD" w:rsidP="00C96E36">
            <w:pPr>
              <w:ind w:left="360" w:right="360"/>
            </w:pPr>
          </w:p>
          <w:p w:rsidR="00751CCD" w:rsidRPr="00EC6EE9" w:rsidRDefault="00751CCD" w:rsidP="00C96E36">
            <w:pPr>
              <w:ind w:left="360" w:right="360"/>
            </w:pPr>
          </w:p>
          <w:p w:rsidR="00751CCD" w:rsidRPr="00EC6EE9" w:rsidRDefault="00751CCD" w:rsidP="00C96E36">
            <w:pPr>
              <w:ind w:left="360" w:right="360"/>
            </w:pPr>
          </w:p>
        </w:tc>
      </w:tr>
      <w:tr w:rsidR="00751CCD" w:rsidRPr="00EC6EE9" w:rsidTr="00F70178">
        <w:tc>
          <w:tcPr>
            <w:tcW w:w="2983" w:type="dxa"/>
          </w:tcPr>
          <w:p w:rsidR="00751CCD" w:rsidRPr="00EC6EE9" w:rsidRDefault="00751CCD" w:rsidP="00C96E36">
            <w:pPr>
              <w:ind w:left="360" w:right="360"/>
            </w:pPr>
            <w:r w:rsidRPr="00EC6EE9">
              <w:t>Please rate the following,</w:t>
            </w:r>
          </w:p>
          <w:p w:rsidR="00751CCD" w:rsidRPr="00EC6EE9" w:rsidRDefault="00751CCD" w:rsidP="00C96E36">
            <w:pPr>
              <w:ind w:left="360" w:right="360"/>
            </w:pPr>
            <w:r w:rsidRPr="00EC6EE9">
              <w:t>rate: 0 (poor) to 5</w:t>
            </w:r>
          </w:p>
          <w:p w:rsidR="00751CCD" w:rsidRPr="00EC6EE9" w:rsidRDefault="00751CCD" w:rsidP="00C96E36">
            <w:pPr>
              <w:ind w:left="360" w:right="360"/>
            </w:pPr>
            <w:r w:rsidRPr="00EC6EE9">
              <w:t>(excellent)</w:t>
            </w:r>
          </w:p>
        </w:tc>
        <w:tc>
          <w:tcPr>
            <w:tcW w:w="2918" w:type="dxa"/>
          </w:tcPr>
          <w:p w:rsidR="00751CCD" w:rsidRPr="00EC6EE9" w:rsidRDefault="00751CCD" w:rsidP="00C96E36">
            <w:pPr>
              <w:ind w:left="360" w:right="360"/>
            </w:pPr>
            <w:r w:rsidRPr="00EC6EE9">
              <w:t>Rating</w:t>
            </w:r>
          </w:p>
        </w:tc>
        <w:tc>
          <w:tcPr>
            <w:tcW w:w="2955" w:type="dxa"/>
          </w:tcPr>
          <w:p w:rsidR="00751CCD" w:rsidRPr="00EC6EE9" w:rsidRDefault="00751CCD" w:rsidP="00C96E36">
            <w:pPr>
              <w:ind w:left="360" w:right="360"/>
            </w:pPr>
            <w:r w:rsidRPr="00EC6EE9">
              <w:t>Please comment:</w:t>
            </w:r>
          </w:p>
        </w:tc>
      </w:tr>
      <w:tr w:rsidR="00751CCD" w:rsidRPr="00EC6EE9" w:rsidTr="00F70178">
        <w:tc>
          <w:tcPr>
            <w:tcW w:w="2983" w:type="dxa"/>
          </w:tcPr>
          <w:p w:rsidR="00751CCD" w:rsidRPr="00EC6EE9" w:rsidRDefault="00751CCD" w:rsidP="00C96E36">
            <w:pPr>
              <w:ind w:left="360" w:right="360"/>
            </w:pPr>
            <w:r w:rsidRPr="00EC6EE9">
              <w:t>7.1 The extent to which</w:t>
            </w:r>
          </w:p>
          <w:p w:rsidR="00751CCD" w:rsidRPr="00EC6EE9" w:rsidRDefault="00751CCD" w:rsidP="00C96E36">
            <w:pPr>
              <w:ind w:left="360" w:right="360"/>
            </w:pPr>
            <w:r w:rsidRPr="00EC6EE9">
              <w:t>your expectations were</w:t>
            </w:r>
          </w:p>
          <w:p w:rsidR="00751CCD" w:rsidRPr="00EC6EE9" w:rsidRDefault="00751CCD" w:rsidP="00C96E36">
            <w:pPr>
              <w:ind w:left="360" w:right="360"/>
            </w:pPr>
            <w:r w:rsidRPr="00EC6EE9">
              <w:t>achieved</w:t>
            </w:r>
          </w:p>
        </w:tc>
        <w:tc>
          <w:tcPr>
            <w:tcW w:w="2918" w:type="dxa"/>
          </w:tcPr>
          <w:p w:rsidR="00751CCD" w:rsidRPr="00EC6EE9" w:rsidRDefault="00751CCD" w:rsidP="00C96E36">
            <w:pPr>
              <w:ind w:left="360" w:right="360"/>
            </w:pPr>
          </w:p>
        </w:tc>
        <w:tc>
          <w:tcPr>
            <w:tcW w:w="2955" w:type="dxa"/>
          </w:tcPr>
          <w:p w:rsidR="00751CCD" w:rsidRPr="00EC6EE9" w:rsidRDefault="00751CCD" w:rsidP="00C96E36">
            <w:pPr>
              <w:ind w:left="360" w:right="360"/>
            </w:pPr>
          </w:p>
        </w:tc>
      </w:tr>
      <w:tr w:rsidR="00751CCD" w:rsidRPr="00EC6EE9" w:rsidTr="00F70178">
        <w:tc>
          <w:tcPr>
            <w:tcW w:w="2983" w:type="dxa"/>
          </w:tcPr>
          <w:p w:rsidR="00751CCD" w:rsidRPr="00EC6EE9" w:rsidRDefault="00751CCD" w:rsidP="00C96E36">
            <w:pPr>
              <w:ind w:left="360" w:right="360"/>
            </w:pPr>
            <w:r w:rsidRPr="00EC6EE9">
              <w:t>7.2 The style/s of delivery</w:t>
            </w:r>
          </w:p>
        </w:tc>
        <w:tc>
          <w:tcPr>
            <w:tcW w:w="2918" w:type="dxa"/>
          </w:tcPr>
          <w:p w:rsidR="00751CCD" w:rsidRPr="00EC6EE9" w:rsidRDefault="00751CCD" w:rsidP="00C96E36">
            <w:pPr>
              <w:ind w:left="360" w:right="360"/>
            </w:pPr>
          </w:p>
        </w:tc>
        <w:tc>
          <w:tcPr>
            <w:tcW w:w="2955" w:type="dxa"/>
          </w:tcPr>
          <w:p w:rsidR="00751CCD" w:rsidRPr="00EC6EE9" w:rsidRDefault="00751CCD" w:rsidP="00C96E36">
            <w:pPr>
              <w:ind w:left="360" w:right="360"/>
            </w:pPr>
          </w:p>
        </w:tc>
      </w:tr>
      <w:tr w:rsidR="00751CCD" w:rsidRPr="00EC6EE9" w:rsidTr="00F70178">
        <w:tc>
          <w:tcPr>
            <w:tcW w:w="2983" w:type="dxa"/>
          </w:tcPr>
          <w:p w:rsidR="00751CCD" w:rsidRPr="00EC6EE9" w:rsidRDefault="00751CCD" w:rsidP="00C96E36">
            <w:pPr>
              <w:ind w:left="360" w:right="360"/>
            </w:pPr>
            <w:r w:rsidRPr="00EC6EE9">
              <w:t>7.3 The training exercises</w:t>
            </w:r>
          </w:p>
        </w:tc>
        <w:tc>
          <w:tcPr>
            <w:tcW w:w="2918" w:type="dxa"/>
          </w:tcPr>
          <w:p w:rsidR="00751CCD" w:rsidRPr="00EC6EE9" w:rsidRDefault="00751CCD" w:rsidP="00C96E36">
            <w:pPr>
              <w:ind w:left="360" w:right="360"/>
            </w:pPr>
          </w:p>
        </w:tc>
        <w:tc>
          <w:tcPr>
            <w:tcW w:w="2955" w:type="dxa"/>
          </w:tcPr>
          <w:p w:rsidR="00751CCD" w:rsidRPr="00EC6EE9" w:rsidRDefault="00751CCD" w:rsidP="00C96E36">
            <w:pPr>
              <w:ind w:left="360" w:right="360"/>
            </w:pPr>
          </w:p>
        </w:tc>
      </w:tr>
      <w:tr w:rsidR="00751CCD" w:rsidRPr="00EC6EE9" w:rsidTr="00F70178">
        <w:tc>
          <w:tcPr>
            <w:tcW w:w="2983" w:type="dxa"/>
          </w:tcPr>
          <w:p w:rsidR="00751CCD" w:rsidRPr="00EC6EE9" w:rsidRDefault="00751CCD" w:rsidP="00C96E36">
            <w:pPr>
              <w:ind w:left="360" w:right="360"/>
            </w:pPr>
            <w:r w:rsidRPr="00EC6EE9">
              <w:t>7.4 The pace of the day</w:t>
            </w:r>
          </w:p>
        </w:tc>
        <w:tc>
          <w:tcPr>
            <w:tcW w:w="2918" w:type="dxa"/>
          </w:tcPr>
          <w:p w:rsidR="00751CCD" w:rsidRPr="00EC6EE9" w:rsidRDefault="00751CCD" w:rsidP="00C96E36">
            <w:pPr>
              <w:ind w:left="360" w:right="360"/>
            </w:pPr>
          </w:p>
        </w:tc>
        <w:tc>
          <w:tcPr>
            <w:tcW w:w="2955" w:type="dxa"/>
          </w:tcPr>
          <w:p w:rsidR="00751CCD" w:rsidRPr="00EC6EE9" w:rsidRDefault="00751CCD" w:rsidP="00C96E36">
            <w:pPr>
              <w:ind w:left="360" w:right="360"/>
            </w:pPr>
          </w:p>
        </w:tc>
      </w:tr>
      <w:tr w:rsidR="00751CCD" w:rsidRPr="00EC6EE9" w:rsidTr="00F70178">
        <w:tc>
          <w:tcPr>
            <w:tcW w:w="2983" w:type="dxa"/>
          </w:tcPr>
          <w:p w:rsidR="00751CCD" w:rsidRPr="00EC6EE9" w:rsidRDefault="00751CCD" w:rsidP="00C96E36">
            <w:pPr>
              <w:ind w:left="360" w:right="360"/>
            </w:pPr>
            <w:r w:rsidRPr="00EC6EE9">
              <w:t>7.5 Your overall assessment</w:t>
            </w:r>
          </w:p>
          <w:p w:rsidR="00751CCD" w:rsidRPr="00EC6EE9" w:rsidRDefault="00751CCD" w:rsidP="00C96E36">
            <w:pPr>
              <w:ind w:left="360" w:right="360"/>
            </w:pPr>
            <w:r w:rsidRPr="00EC6EE9">
              <w:t>of the course</w:t>
            </w:r>
          </w:p>
        </w:tc>
        <w:tc>
          <w:tcPr>
            <w:tcW w:w="2918" w:type="dxa"/>
          </w:tcPr>
          <w:p w:rsidR="00751CCD" w:rsidRPr="00EC6EE9" w:rsidRDefault="00751CCD" w:rsidP="00C96E36">
            <w:pPr>
              <w:ind w:left="360" w:right="360"/>
            </w:pPr>
          </w:p>
        </w:tc>
        <w:tc>
          <w:tcPr>
            <w:tcW w:w="2955" w:type="dxa"/>
          </w:tcPr>
          <w:p w:rsidR="00751CCD" w:rsidRPr="00EC6EE9" w:rsidRDefault="00751CCD" w:rsidP="00C96E36">
            <w:pPr>
              <w:ind w:left="360" w:right="360"/>
            </w:pPr>
          </w:p>
        </w:tc>
      </w:tr>
      <w:bookmarkEnd w:id="177"/>
    </w:tbl>
    <w:p w:rsidR="00751CCD" w:rsidRPr="00EC6EE9" w:rsidRDefault="00751CCD" w:rsidP="00C96E36">
      <w:pPr>
        <w:ind w:left="360" w:right="360"/>
        <w:rPr>
          <w:highlight w:val="lightGray"/>
        </w:rPr>
      </w:pPr>
    </w:p>
    <w:p w:rsidR="00751CCD" w:rsidRPr="00EC6EE9" w:rsidRDefault="00751CCD" w:rsidP="00C96E36">
      <w:pPr>
        <w:pStyle w:val="Heading3"/>
        <w:ind w:left="360" w:right="360"/>
        <w:rPr>
          <w:color w:val="auto"/>
          <w:sz w:val="24"/>
          <w:szCs w:val="24"/>
          <w:lang w:val="fr-FR"/>
        </w:rPr>
      </w:pPr>
      <w:r w:rsidRPr="00EC6EE9">
        <w:rPr>
          <w:color w:val="auto"/>
          <w:sz w:val="24"/>
          <w:szCs w:val="24"/>
          <w:lang w:val="fr-FR"/>
        </w:rPr>
        <w:t xml:space="preserve">Annex </w:t>
      </w:r>
      <w:r w:rsidR="008C4157" w:rsidRPr="00EC6EE9">
        <w:rPr>
          <w:color w:val="auto"/>
          <w:sz w:val="24"/>
          <w:szCs w:val="24"/>
          <w:lang w:val="fr-FR"/>
        </w:rPr>
        <w:t>3</w:t>
      </w:r>
      <w:r w:rsidRPr="00EC6EE9">
        <w:rPr>
          <w:color w:val="auto"/>
          <w:sz w:val="24"/>
          <w:szCs w:val="24"/>
          <w:lang w:val="fr-FR"/>
        </w:rPr>
        <w:t>: Chapter 2: Session 2:</w:t>
      </w:r>
    </w:p>
    <w:p w:rsidR="00751CCD" w:rsidRPr="00EC6EE9" w:rsidRDefault="005F6E9B" w:rsidP="00C96E36">
      <w:pPr>
        <w:pStyle w:val="Heading5"/>
        <w:ind w:left="360" w:right="360"/>
        <w:jc w:val="both"/>
        <w:rPr>
          <w:rFonts w:ascii="Times New Roman" w:hAnsi="Times New Roman"/>
          <w:lang w:val="fr-FR"/>
        </w:rPr>
      </w:pPr>
      <w:r w:rsidRPr="00EC6EE9">
        <w:rPr>
          <w:rFonts w:ascii="Times New Roman" w:hAnsi="Times New Roman"/>
          <w:lang w:val="fr-FR"/>
        </w:rPr>
        <w:t>Interaction</w:t>
      </w:r>
      <w:r w:rsidR="00751CCD" w:rsidRPr="00EC6EE9">
        <w:rPr>
          <w:rFonts w:ascii="Times New Roman" w:hAnsi="Times New Roman"/>
          <w:lang w:val="fr-FR"/>
        </w:rPr>
        <w:t xml:space="preserve"> </w:t>
      </w:r>
      <w:r w:rsidRPr="00EC6EE9">
        <w:rPr>
          <w:rFonts w:ascii="Times New Roman" w:hAnsi="Times New Roman"/>
          <w:lang w:val="fr-FR"/>
        </w:rPr>
        <w:t>Gander</w:t>
      </w:r>
      <w:r w:rsidR="00751CCD" w:rsidRPr="00EC6EE9">
        <w:rPr>
          <w:rFonts w:ascii="Times New Roman" w:hAnsi="Times New Roman"/>
          <w:lang w:val="fr-FR"/>
        </w:rPr>
        <w:t xml:space="preserve"> Audit Process</w:t>
      </w:r>
    </w:p>
    <w:p w:rsidR="00751CCD" w:rsidRPr="00EC6EE9" w:rsidRDefault="000F42F0" w:rsidP="00C96E36">
      <w:pPr>
        <w:pStyle w:val="plff2"/>
        <w:ind w:left="0" w:right="360" w:firstLine="0"/>
      </w:pPr>
      <w:r w:rsidRPr="00EC6EE9">
        <w:t>Interaction’s</w:t>
      </w:r>
      <w:r w:rsidR="00751CCD" w:rsidRPr="00EC6EE9">
        <w:t xml:space="preserve"> Gender Audit is a process for organizational assessment and a tool for action planning. The participatory audit process helps to identify organizational strengths and challenges to integrating gender in the organization’s systems and operations and in programs and projects.</w:t>
      </w:r>
      <w:r w:rsidR="00751CCD" w:rsidRPr="00EC6EE9">
        <w:rPr>
          <w:rStyle w:val="ib"/>
        </w:rPr>
        <w:t xml:space="preserve"> </w:t>
      </w:r>
      <w:r w:rsidR="00751CCD" w:rsidRPr="00EC6EE9">
        <w:t>The Gender Audit tool can be used organization-wide or in field offices, headquarters, or other offices operated by the organization. The audit process requires commitment on the part of senior staff and the ability of a gender focal point or gender team to implement the audit process in the organization.</w:t>
      </w:r>
    </w:p>
    <w:p w:rsidR="00751CCD" w:rsidRPr="00EC6EE9" w:rsidRDefault="00751CCD" w:rsidP="00C96E36">
      <w:pPr>
        <w:pStyle w:val="plff2"/>
        <w:ind w:left="0" w:right="360" w:firstLine="0"/>
      </w:pPr>
      <w:r w:rsidRPr="00EC6EE9">
        <w:t>The audit process uses a framework and theory of change called the Gender Integration Framework (GIF), which suggests that transformation can only occur when four organizational dimensions are ready for gender integration. These four elements are political will, technical capacity, accountability, and organizational culture, The audit process has three stages as described below, while a preparatory step is recommended. This preliminary step is to gain senior leadership buy-in and support for conducting the gender audit process.</w:t>
      </w:r>
      <w:r w:rsidRPr="00EC6EE9">
        <w:rPr>
          <w:rStyle w:val="ib"/>
        </w:rPr>
        <w:t xml:space="preserve"> </w:t>
      </w:r>
      <w:r w:rsidRPr="00EC6EE9">
        <w:t>This commitment is necessary to ensure that senior management will provide the necessary verbal and communication messages (email, staff meetings, etc.) promoting the importance of the process and urging involvement of staff in it.</w:t>
      </w:r>
    </w:p>
    <w:p w:rsidR="00751CCD" w:rsidRPr="00EC6EE9" w:rsidRDefault="00751CCD" w:rsidP="00C96E36">
      <w:pPr>
        <w:ind w:left="360" w:right="360"/>
      </w:pPr>
      <w:r w:rsidRPr="00EC6EE9">
        <w:t>The gender audit had three stages: 1) Survey, 2) Focus Groups, and 3) Gender Plan of Action;</w:t>
      </w:r>
    </w:p>
    <w:p w:rsidR="00751CCD" w:rsidRPr="00EC6EE9" w:rsidRDefault="00751CCD" w:rsidP="00C96E36">
      <w:pPr>
        <w:ind w:left="360" w:right="360"/>
      </w:pPr>
    </w:p>
    <w:p w:rsidR="00751CCD" w:rsidRPr="00EC6EE9" w:rsidRDefault="00751CCD" w:rsidP="00C96E36">
      <w:pPr>
        <w:ind w:left="0" w:right="360" w:firstLine="0"/>
      </w:pPr>
      <w:r w:rsidRPr="00EC6EE9">
        <w:t>Stage</w:t>
      </w:r>
      <w:r w:rsidRPr="00EC6EE9">
        <w:rPr>
          <w:spacing w:val="50"/>
        </w:rPr>
        <w:t xml:space="preserve"> one: </w:t>
      </w:r>
      <w:r w:rsidRPr="00EC6EE9">
        <w:t xml:space="preserve">Gender </w:t>
      </w:r>
      <w:r w:rsidR="00D82490" w:rsidRPr="00EC6EE9">
        <w:t>Questionnaire:</w:t>
      </w:r>
      <w:r w:rsidRPr="00EC6EE9">
        <w:t xml:space="preserve"> The Gender Audit questionnaire is designed to help you understand how well your organization is integrating gender.</w:t>
      </w:r>
      <w:r w:rsidRPr="00EC6EE9">
        <w:rPr>
          <w:rStyle w:val="ib"/>
        </w:rPr>
        <w:t xml:space="preserve"> </w:t>
      </w:r>
      <w:r w:rsidRPr="00EC6EE9">
        <w:t>Two questionnaires are available to create a picture of how well your organization is doing related to each of these four components.</w:t>
      </w:r>
      <w:r w:rsidRPr="00EC6EE9">
        <w:rPr>
          <w:rStyle w:val="ib"/>
        </w:rPr>
        <w:t xml:space="preserve"> </w:t>
      </w:r>
      <w:r w:rsidRPr="00EC6EE9">
        <w:t>One is a 92-question survey and the other is a shorter 20-question version.</w:t>
      </w:r>
      <w:r w:rsidRPr="00EC6EE9">
        <w:rPr>
          <w:rStyle w:val="ib"/>
        </w:rPr>
        <w:t xml:space="preserve"> </w:t>
      </w:r>
      <w:r w:rsidRPr="00EC6EE9">
        <w:t>Both yield a detailed picture of your organization’s gender integration that focuses on four key components for successful gender integration: political will, technical capacity, organizational culture, and accountability. Part of stage one is reporting and presenting results to staff.</w:t>
      </w:r>
      <w:r w:rsidRPr="00EC6EE9">
        <w:rPr>
          <w:rStyle w:val="ib"/>
        </w:rPr>
        <w:t xml:space="preserve"> </w:t>
      </w:r>
      <w:r w:rsidRPr="00EC6EE9">
        <w:t>Templates are provided for a gender newsletter and PowerPoint presentation.</w:t>
      </w:r>
      <w:r w:rsidRPr="00EC6EE9">
        <w:rPr>
          <w:rStyle w:val="ib"/>
        </w:rPr>
        <w:t xml:space="preserve"> </w:t>
      </w:r>
      <w:r w:rsidRPr="00EC6EE9">
        <w:t>Survey instruments and analysis guidelines are also provided.</w:t>
      </w:r>
    </w:p>
    <w:p w:rsidR="00751CCD" w:rsidRPr="00EC6EE9" w:rsidRDefault="00751CCD" w:rsidP="00C96E36">
      <w:pPr>
        <w:ind w:left="360" w:right="360"/>
      </w:pPr>
    </w:p>
    <w:p w:rsidR="00751CCD" w:rsidRPr="00EC6EE9" w:rsidRDefault="00751CCD" w:rsidP="00C96E36">
      <w:pPr>
        <w:ind w:left="0" w:right="360" w:firstLine="0"/>
      </w:pPr>
      <w:r w:rsidRPr="00EC6EE9">
        <w:t>Stage Two: Focus Groups and Analysis: All the results of the gender audit questionnaire are reviewed and explored in a series of Focus Group conversations conducted with organization staff.</w:t>
      </w:r>
      <w:r w:rsidRPr="00EC6EE9">
        <w:rPr>
          <w:rStyle w:val="ib"/>
        </w:rPr>
        <w:t xml:space="preserve"> </w:t>
      </w:r>
      <w:r w:rsidRPr="00EC6EE9">
        <w:t xml:space="preserve">The intent of this stage of the audit process is to clarify survey results, gain additional insights into the results, and to explore how </w:t>
      </w:r>
      <w:r w:rsidR="00D15392" w:rsidRPr="00EC6EE9">
        <w:t>staff envisions</w:t>
      </w:r>
      <w:r w:rsidRPr="00EC6EE9">
        <w:t xml:space="preserve"> an organization that is gender integrated.</w:t>
      </w:r>
      <w:r w:rsidRPr="00EC6EE9">
        <w:rPr>
          <w:rStyle w:val="ib"/>
        </w:rPr>
        <w:t xml:space="preserve"> </w:t>
      </w:r>
      <w:r w:rsidRPr="00EC6EE9">
        <w:t>Focus group results are compiled and yield specific action items which then become the Gender Plan of Action, or Stage 3 of the Gender Audit.</w:t>
      </w:r>
    </w:p>
    <w:p w:rsidR="00751CCD" w:rsidRPr="00EC6EE9" w:rsidRDefault="00751CCD" w:rsidP="00C96E36">
      <w:pPr>
        <w:ind w:left="360" w:right="360"/>
      </w:pPr>
    </w:p>
    <w:p w:rsidR="00751CCD" w:rsidRPr="00EC6EE9" w:rsidRDefault="00751CCD" w:rsidP="00C96E36">
      <w:pPr>
        <w:ind w:left="0" w:right="360" w:firstLine="0"/>
      </w:pPr>
      <w:r w:rsidRPr="00EC6EE9">
        <w:t xml:space="preserve">Stage Three: Mission Gender Plan of </w:t>
      </w:r>
      <w:r w:rsidR="00D15392" w:rsidRPr="00EC6EE9">
        <w:t>Action:</w:t>
      </w:r>
      <w:r w:rsidRPr="00EC6EE9">
        <w:t xml:space="preserve"> </w:t>
      </w:r>
      <w:r w:rsidRPr="00EC6EE9">
        <w:rPr>
          <w:rStyle w:val="nw"/>
        </w:rPr>
        <w:t>The Gender Plan of Action includes action items and targets that build on the institutional strengths</w:t>
      </w:r>
      <w:r w:rsidRPr="00EC6EE9">
        <w:t xml:space="preserve"> </w:t>
      </w:r>
      <w:r w:rsidRPr="00EC6EE9">
        <w:rPr>
          <w:rStyle w:val="nw"/>
        </w:rPr>
        <w:t>discovered during the survey and focus group stages of the audit process. It also includes initiatives</w:t>
      </w:r>
      <w:r w:rsidRPr="00EC6EE9">
        <w:t xml:space="preserve"> </w:t>
      </w:r>
      <w:r w:rsidRPr="00EC6EE9">
        <w:rPr>
          <w:rStyle w:val="nw"/>
        </w:rPr>
        <w:t>and strategies for ways to better integrate gender equality throughout the organization.</w:t>
      </w:r>
      <w:r w:rsidRPr="00EC6EE9">
        <w:rPr>
          <w:rStyle w:val="ib"/>
        </w:rPr>
        <w:t xml:space="preserve"> </w:t>
      </w:r>
      <w:r w:rsidRPr="00EC6EE9">
        <w:rPr>
          <w:rStyle w:val="nw"/>
        </w:rPr>
        <w:t>The action</w:t>
      </w:r>
      <w:r w:rsidRPr="00EC6EE9">
        <w:t xml:space="preserve"> </w:t>
      </w:r>
      <w:r w:rsidRPr="00EC6EE9">
        <w:rPr>
          <w:rStyle w:val="nw"/>
        </w:rPr>
        <w:t>plan includes staff recommendations from each stage of the audit.</w:t>
      </w:r>
      <w:r w:rsidRPr="00EC6EE9">
        <w:rPr>
          <w:rStyle w:val="ib"/>
        </w:rPr>
        <w:t xml:space="preserve"> </w:t>
      </w:r>
      <w:r w:rsidRPr="00EC6EE9">
        <w:rPr>
          <w:rStyle w:val="nw"/>
        </w:rPr>
        <w:t>Templates for the Gender Plan of</w:t>
      </w:r>
      <w:r w:rsidRPr="00EC6EE9">
        <w:t xml:space="preserve"> </w:t>
      </w:r>
      <w:r w:rsidRPr="00EC6EE9">
        <w:rPr>
          <w:rStyle w:val="nw"/>
        </w:rPr>
        <w:t>Action are provided.</w:t>
      </w:r>
    </w:p>
    <w:p w:rsidR="00751CCD" w:rsidRPr="00EC6EE9" w:rsidRDefault="00751CCD" w:rsidP="00C96E36">
      <w:pPr>
        <w:pStyle w:val="Heading5"/>
        <w:ind w:left="360" w:right="360"/>
        <w:jc w:val="both"/>
        <w:rPr>
          <w:rFonts w:ascii="Times New Roman" w:hAnsi="Times New Roman"/>
        </w:rPr>
      </w:pPr>
      <w:r w:rsidRPr="00EC6EE9">
        <w:rPr>
          <w:rFonts w:ascii="Times New Roman" w:hAnsi="Times New Roman"/>
        </w:rPr>
        <w:t>Participatory Gender Audit Methodology</w:t>
      </w:r>
    </w:p>
    <w:p w:rsidR="00751CCD" w:rsidRPr="00EC6EE9" w:rsidRDefault="00751CCD" w:rsidP="00C96E36">
      <w:pPr>
        <w:autoSpaceDE w:val="0"/>
        <w:autoSpaceDN w:val="0"/>
        <w:adjustRightInd w:val="0"/>
        <w:ind w:left="360" w:right="360"/>
      </w:pPr>
    </w:p>
    <w:p w:rsidR="00751CCD" w:rsidRPr="00EC6EE9" w:rsidRDefault="00751CCD" w:rsidP="00C96E36">
      <w:pPr>
        <w:autoSpaceDE w:val="0"/>
        <w:autoSpaceDN w:val="0"/>
        <w:adjustRightInd w:val="0"/>
        <w:ind w:left="0" w:right="360" w:firstLine="0"/>
      </w:pPr>
      <w:r w:rsidRPr="00EC6EE9">
        <w:t>The ILO Participatory Gender Audit Methodology is a particularly proactive method, based on a participatory and learning approach at the individual, work unit and organizational level. It is a participatory exercise, using a diagnostic self-assessment approach, actively involving the members of the participating units to reflect and analyze their own gender capacity and gender deficits. It helps identify areas of difficulties and challenges ahead. It seeks to promote organizational learning at the individual, work unit and organization levels on how to practically and effectively mainstream gender in the policies, programs and structures of the organization and promote gender equality at all levels and ownership of the process and outcome and at the same time assesses the extent to which the policy on gender mainstreaming is being institutionalized.</w:t>
      </w:r>
    </w:p>
    <w:p w:rsidR="00751CCD" w:rsidRPr="00EC6EE9" w:rsidRDefault="00751CCD" w:rsidP="00C96E36">
      <w:pPr>
        <w:autoSpaceDE w:val="0"/>
        <w:autoSpaceDN w:val="0"/>
        <w:adjustRightInd w:val="0"/>
        <w:ind w:left="360" w:right="360"/>
      </w:pPr>
    </w:p>
    <w:p w:rsidR="00751CCD" w:rsidRPr="00EC6EE9" w:rsidRDefault="00751CCD" w:rsidP="00C96E36">
      <w:pPr>
        <w:autoSpaceDE w:val="0"/>
        <w:autoSpaceDN w:val="0"/>
        <w:adjustRightInd w:val="0"/>
        <w:ind w:left="0" w:right="360" w:firstLine="0"/>
      </w:pPr>
      <w:r w:rsidRPr="00EC6EE9">
        <w:t>In this type of gender audit tool, the following areas of organizational and programmatic contents are explored:</w:t>
      </w:r>
    </w:p>
    <w:p w:rsidR="00751CCD" w:rsidRPr="00EC6EE9" w:rsidRDefault="00751CCD" w:rsidP="00C96E36">
      <w:pPr>
        <w:autoSpaceDE w:val="0"/>
        <w:autoSpaceDN w:val="0"/>
        <w:adjustRightInd w:val="0"/>
        <w:ind w:left="360" w:right="360"/>
      </w:pPr>
      <w:r w:rsidRPr="00EC6EE9">
        <w:t>_ Mainstreaming of gender equality as a cross-cutting concern in the organization’s objectives, program and budget;</w:t>
      </w:r>
    </w:p>
    <w:p w:rsidR="00751CCD" w:rsidRPr="00EC6EE9" w:rsidRDefault="00751CCD" w:rsidP="00C96E36">
      <w:pPr>
        <w:autoSpaceDE w:val="0"/>
        <w:autoSpaceDN w:val="0"/>
        <w:adjustRightInd w:val="0"/>
        <w:ind w:left="360" w:right="360"/>
      </w:pPr>
      <w:r w:rsidRPr="00EC6EE9">
        <w:t>_ Existing gender expertise, competence and capacity building;</w:t>
      </w:r>
    </w:p>
    <w:p w:rsidR="00751CCD" w:rsidRPr="00EC6EE9" w:rsidRDefault="00751CCD" w:rsidP="00C96E36">
      <w:pPr>
        <w:autoSpaceDE w:val="0"/>
        <w:autoSpaceDN w:val="0"/>
        <w:adjustRightInd w:val="0"/>
        <w:ind w:left="360" w:right="360"/>
      </w:pPr>
      <w:r w:rsidRPr="00EC6EE9">
        <w:t>_ Information and knowledge management;</w:t>
      </w:r>
    </w:p>
    <w:p w:rsidR="00751CCD" w:rsidRPr="00EC6EE9" w:rsidRDefault="00751CCD" w:rsidP="00C96E36">
      <w:pPr>
        <w:autoSpaceDE w:val="0"/>
        <w:autoSpaceDN w:val="0"/>
        <w:adjustRightInd w:val="0"/>
        <w:ind w:left="360" w:right="360"/>
      </w:pPr>
      <w:r w:rsidRPr="00EC6EE9">
        <w:t>_ Choice of partner organizations;</w:t>
      </w:r>
    </w:p>
    <w:p w:rsidR="00751CCD" w:rsidRPr="00EC6EE9" w:rsidRDefault="00751CCD" w:rsidP="00C96E36">
      <w:pPr>
        <w:autoSpaceDE w:val="0"/>
        <w:autoSpaceDN w:val="0"/>
        <w:adjustRightInd w:val="0"/>
        <w:ind w:left="360" w:right="360"/>
      </w:pPr>
      <w:r w:rsidRPr="00EC6EE9">
        <w:t>_ Staffing and human resources; and</w:t>
      </w:r>
    </w:p>
    <w:p w:rsidR="00751CCD" w:rsidRPr="00EC6EE9" w:rsidRDefault="00751CCD" w:rsidP="00C96E36">
      <w:pPr>
        <w:autoSpaceDE w:val="0"/>
        <w:autoSpaceDN w:val="0"/>
        <w:adjustRightInd w:val="0"/>
        <w:ind w:left="360" w:right="360"/>
      </w:pPr>
      <w:r w:rsidRPr="00EC6EE9">
        <w:t>_ Perception of achievement on gender equality are among the explored elements.</w:t>
      </w:r>
    </w:p>
    <w:p w:rsidR="00751CCD" w:rsidRPr="00EC6EE9" w:rsidRDefault="00751CCD" w:rsidP="00C96E36">
      <w:pPr>
        <w:autoSpaceDE w:val="0"/>
        <w:autoSpaceDN w:val="0"/>
        <w:adjustRightInd w:val="0"/>
        <w:ind w:left="360" w:right="360"/>
      </w:pPr>
    </w:p>
    <w:p w:rsidR="00751CCD" w:rsidRPr="00EC6EE9" w:rsidRDefault="00751CCD" w:rsidP="00C96E36">
      <w:pPr>
        <w:autoSpaceDE w:val="0"/>
        <w:autoSpaceDN w:val="0"/>
        <w:adjustRightInd w:val="0"/>
        <w:ind w:left="0" w:right="360" w:firstLine="0"/>
      </w:pPr>
      <w:r w:rsidRPr="00EC6EE9">
        <w:t>The organization of gender audit teams, desk reviews, gender audit file preparation, participatory workshop implementation and structured interviews are also part of methods to gather the necessary information.</w:t>
      </w:r>
    </w:p>
    <w:p w:rsidR="00751CCD" w:rsidRPr="00EC6EE9" w:rsidRDefault="00751CCD" w:rsidP="00C96E36">
      <w:pPr>
        <w:ind w:left="360" w:right="360"/>
      </w:pPr>
    </w:p>
    <w:p w:rsidR="00751CCD" w:rsidRPr="00EC6EE9" w:rsidRDefault="00751CCD" w:rsidP="00C96E36">
      <w:pPr>
        <w:ind w:left="360" w:right="360"/>
      </w:pPr>
    </w:p>
    <w:p w:rsidR="00751CCD" w:rsidRPr="00EC6EE9" w:rsidRDefault="00751CCD" w:rsidP="00C96E36">
      <w:pPr>
        <w:ind w:left="360" w:right="360"/>
      </w:pPr>
    </w:p>
    <w:p w:rsidR="00751CCD" w:rsidRPr="00EC6EE9" w:rsidRDefault="00751CCD" w:rsidP="00C96E36">
      <w:pPr>
        <w:ind w:left="360" w:right="360"/>
      </w:pPr>
    </w:p>
    <w:p w:rsidR="00751CCD" w:rsidRPr="00EC6EE9" w:rsidRDefault="00751CCD" w:rsidP="00C96E36">
      <w:pPr>
        <w:ind w:left="360" w:right="360"/>
      </w:pPr>
    </w:p>
    <w:p w:rsidR="00751CCD" w:rsidRPr="00EC6EE9" w:rsidRDefault="00751CCD" w:rsidP="00C96E36">
      <w:pPr>
        <w:ind w:left="360" w:right="360"/>
      </w:pPr>
    </w:p>
    <w:p w:rsidR="00751CCD" w:rsidRPr="00EC6EE9" w:rsidRDefault="00751CCD" w:rsidP="00C96E36">
      <w:pPr>
        <w:ind w:left="360" w:right="360"/>
      </w:pPr>
    </w:p>
    <w:p w:rsidR="00751CCD" w:rsidRPr="00EC6EE9" w:rsidRDefault="00751CCD" w:rsidP="00C96E36">
      <w:pPr>
        <w:ind w:left="360" w:right="360"/>
      </w:pPr>
    </w:p>
    <w:p w:rsidR="00751CCD" w:rsidRPr="00EC6EE9" w:rsidRDefault="00751CCD" w:rsidP="00C96E36">
      <w:pPr>
        <w:pStyle w:val="Heading3"/>
        <w:ind w:left="360" w:right="360"/>
        <w:rPr>
          <w:color w:val="auto"/>
          <w:sz w:val="24"/>
          <w:szCs w:val="24"/>
        </w:rPr>
      </w:pPr>
      <w:r w:rsidRPr="00EC6EE9">
        <w:rPr>
          <w:color w:val="auto"/>
          <w:sz w:val="24"/>
          <w:szCs w:val="24"/>
        </w:rPr>
        <w:br w:type="page"/>
        <w:t xml:space="preserve">Annex </w:t>
      </w:r>
      <w:r w:rsidR="008C4157" w:rsidRPr="00EC6EE9">
        <w:rPr>
          <w:color w:val="auto"/>
          <w:sz w:val="24"/>
          <w:szCs w:val="24"/>
        </w:rPr>
        <w:t>4</w:t>
      </w:r>
      <w:r w:rsidRPr="00EC6EE9">
        <w:rPr>
          <w:color w:val="auto"/>
          <w:sz w:val="24"/>
          <w:szCs w:val="24"/>
        </w:rPr>
        <w:t>: Chapter 4:  Session 1</w:t>
      </w:r>
    </w:p>
    <w:p w:rsidR="00751CCD" w:rsidRPr="00EC6EE9" w:rsidRDefault="00751CCD" w:rsidP="00C96E36">
      <w:pPr>
        <w:pStyle w:val="Heading4"/>
        <w:ind w:left="360" w:right="360"/>
        <w:rPr>
          <w:rFonts w:ascii="Times New Roman" w:hAnsi="Times New Roman"/>
          <w:color w:val="auto"/>
        </w:rPr>
      </w:pPr>
      <w:r w:rsidRPr="00EC6EE9">
        <w:rPr>
          <w:rFonts w:ascii="Times New Roman" w:hAnsi="Times New Roman"/>
          <w:color w:val="auto"/>
        </w:rPr>
        <w:t>Desk Review Exercise</w:t>
      </w:r>
    </w:p>
    <w:p w:rsidR="00751CCD" w:rsidRPr="00EC6EE9" w:rsidRDefault="00751CCD" w:rsidP="00C96E36">
      <w:pPr>
        <w:ind w:left="360" w:right="360"/>
      </w:pPr>
    </w:p>
    <w:p w:rsidR="00751CCD" w:rsidRPr="00EC6EE9" w:rsidRDefault="00751CCD" w:rsidP="00C96E36">
      <w:pPr>
        <w:ind w:left="360" w:right="360"/>
      </w:pPr>
      <w:r w:rsidRPr="00EC6EE9">
        <w:t>In the review, use the following scale from 0-5 when responding</w:t>
      </w:r>
    </w:p>
    <w:p w:rsidR="00751CCD" w:rsidRPr="00EC6EE9" w:rsidRDefault="00751CCD" w:rsidP="00C96E36">
      <w:pPr>
        <w:ind w:left="360" w:right="360"/>
      </w:pPr>
      <w:r w:rsidRPr="00EC6EE9">
        <w:t>0-Statement does not fit at all</w:t>
      </w:r>
    </w:p>
    <w:p w:rsidR="00751CCD" w:rsidRPr="00EC6EE9" w:rsidRDefault="00751CCD" w:rsidP="00C96E36">
      <w:pPr>
        <w:ind w:left="360" w:right="360"/>
      </w:pPr>
      <w:r w:rsidRPr="00EC6EE9">
        <w:t>1- Statement fit some parts</w:t>
      </w:r>
    </w:p>
    <w:p w:rsidR="00751CCD" w:rsidRPr="00EC6EE9" w:rsidRDefault="00751CCD" w:rsidP="00C96E36">
      <w:pPr>
        <w:ind w:left="360" w:right="360"/>
      </w:pPr>
      <w:r w:rsidRPr="00EC6EE9">
        <w:t>2-Statement fits moderately</w:t>
      </w:r>
    </w:p>
    <w:p w:rsidR="00751CCD" w:rsidRPr="00EC6EE9" w:rsidRDefault="00751CCD" w:rsidP="00C96E36">
      <w:pPr>
        <w:ind w:left="360" w:right="360"/>
      </w:pPr>
      <w:r w:rsidRPr="00EC6EE9">
        <w:t>3- Statement fits adequately</w:t>
      </w:r>
    </w:p>
    <w:p w:rsidR="00751CCD" w:rsidRPr="00EC6EE9" w:rsidRDefault="00751CCD" w:rsidP="00C96E36">
      <w:pPr>
        <w:ind w:left="360" w:right="360"/>
      </w:pPr>
      <w:r w:rsidRPr="00EC6EE9">
        <w:t>4-Statement fits quite well</w:t>
      </w:r>
    </w:p>
    <w:p w:rsidR="00751CCD" w:rsidRPr="00EC6EE9" w:rsidRDefault="00751CCD" w:rsidP="00C96E36">
      <w:pPr>
        <w:ind w:left="360" w:right="360"/>
      </w:pPr>
      <w:r w:rsidRPr="00EC6EE9">
        <w:t>5-Statement fits very/absolutely well (95-100%) (Gender is mainstreamed throughout the document consistently)</w:t>
      </w:r>
    </w:p>
    <w:p w:rsidR="00751CCD" w:rsidRPr="00EC6EE9" w:rsidRDefault="00751CCD" w:rsidP="00C96E36">
      <w:pPr>
        <w:ind w:left="360" w:right="360"/>
      </w:pPr>
      <w:r w:rsidRPr="00EC6EE9">
        <w:t>The right hand column is reserved for comments to complement the analysis.</w:t>
      </w:r>
    </w:p>
    <w:p w:rsidR="00751CCD" w:rsidRPr="00EC6EE9" w:rsidRDefault="00751CCD" w:rsidP="00C96E36">
      <w:pPr>
        <w:ind w:left="360" w:right="360"/>
      </w:pPr>
    </w:p>
    <w:p w:rsidR="00751CCD" w:rsidRPr="00EC6EE9" w:rsidRDefault="00751CCD" w:rsidP="00C96E36">
      <w:pPr>
        <w:ind w:left="360" w:right="360"/>
      </w:pPr>
      <w:r w:rsidRPr="00EC6EE9">
        <w:t>Sample: Document Category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182"/>
        <w:gridCol w:w="2173"/>
        <w:gridCol w:w="1800"/>
      </w:tblGrid>
      <w:tr w:rsidR="00751CCD" w:rsidRPr="00EC6EE9" w:rsidTr="00140888">
        <w:tc>
          <w:tcPr>
            <w:tcW w:w="2323" w:type="dxa"/>
          </w:tcPr>
          <w:p w:rsidR="00751CCD" w:rsidRPr="00EC6EE9" w:rsidRDefault="00751CCD" w:rsidP="00C96E36">
            <w:pPr>
              <w:ind w:left="360" w:right="360"/>
            </w:pPr>
            <w:r w:rsidRPr="00EC6EE9">
              <w:t>Document Type</w:t>
            </w:r>
          </w:p>
        </w:tc>
        <w:tc>
          <w:tcPr>
            <w:tcW w:w="2182" w:type="dxa"/>
          </w:tcPr>
          <w:p w:rsidR="00751CCD" w:rsidRPr="00EC6EE9" w:rsidRDefault="00751CCD" w:rsidP="00C96E36">
            <w:pPr>
              <w:ind w:left="360" w:right="360"/>
            </w:pPr>
            <w:r w:rsidRPr="00EC6EE9">
              <w:t>No. of Documents Analyzed</w:t>
            </w:r>
          </w:p>
        </w:tc>
        <w:tc>
          <w:tcPr>
            <w:tcW w:w="2173" w:type="dxa"/>
          </w:tcPr>
          <w:p w:rsidR="00751CCD" w:rsidRPr="00EC6EE9" w:rsidRDefault="00751CCD" w:rsidP="00C96E36">
            <w:pPr>
              <w:ind w:left="360" w:right="360"/>
            </w:pPr>
            <w:r w:rsidRPr="00EC6EE9">
              <w:t>Total Score (add up the scores for this document type )</w:t>
            </w:r>
          </w:p>
        </w:tc>
        <w:tc>
          <w:tcPr>
            <w:tcW w:w="1800" w:type="dxa"/>
          </w:tcPr>
          <w:p w:rsidR="00751CCD" w:rsidRPr="00EC6EE9" w:rsidRDefault="00751CCD" w:rsidP="00C96E36">
            <w:pPr>
              <w:ind w:left="360" w:right="360"/>
            </w:pPr>
            <w:r w:rsidRPr="00EC6EE9">
              <w:t>Average Score (divide the total score by the number of the documents analyzed)</w:t>
            </w:r>
          </w:p>
        </w:tc>
      </w:tr>
      <w:tr w:rsidR="00751CCD" w:rsidRPr="00EC6EE9" w:rsidTr="00140888">
        <w:tc>
          <w:tcPr>
            <w:tcW w:w="2323" w:type="dxa"/>
          </w:tcPr>
          <w:p w:rsidR="00751CCD" w:rsidRPr="00EC6EE9" w:rsidRDefault="00751CCD" w:rsidP="00C96E36">
            <w:pPr>
              <w:ind w:left="360" w:right="360"/>
            </w:pPr>
            <w:r w:rsidRPr="00EC6EE9">
              <w:t>Staffing and human resources</w:t>
            </w:r>
          </w:p>
        </w:tc>
        <w:tc>
          <w:tcPr>
            <w:tcW w:w="2182" w:type="dxa"/>
          </w:tcPr>
          <w:p w:rsidR="00751CCD" w:rsidRPr="00EC6EE9" w:rsidRDefault="00751CCD" w:rsidP="00C96E36">
            <w:pPr>
              <w:ind w:left="360" w:right="360"/>
            </w:pPr>
          </w:p>
        </w:tc>
        <w:tc>
          <w:tcPr>
            <w:tcW w:w="2173" w:type="dxa"/>
          </w:tcPr>
          <w:p w:rsidR="00751CCD" w:rsidRPr="00EC6EE9" w:rsidRDefault="00751CCD" w:rsidP="00C96E36">
            <w:pPr>
              <w:ind w:left="360" w:right="360"/>
            </w:pPr>
          </w:p>
        </w:tc>
        <w:tc>
          <w:tcPr>
            <w:tcW w:w="1800" w:type="dxa"/>
          </w:tcPr>
          <w:p w:rsidR="00751CCD" w:rsidRPr="00EC6EE9" w:rsidRDefault="00751CCD" w:rsidP="00C96E36">
            <w:pPr>
              <w:ind w:left="360" w:right="360"/>
            </w:pPr>
          </w:p>
        </w:tc>
      </w:tr>
      <w:tr w:rsidR="00751CCD" w:rsidRPr="00EC6EE9" w:rsidTr="00140888">
        <w:tc>
          <w:tcPr>
            <w:tcW w:w="2323" w:type="dxa"/>
          </w:tcPr>
          <w:p w:rsidR="00751CCD" w:rsidRPr="00EC6EE9" w:rsidRDefault="00751CCD" w:rsidP="00C96E36">
            <w:pPr>
              <w:ind w:left="360" w:right="360"/>
            </w:pPr>
            <w:r w:rsidRPr="00EC6EE9">
              <w:t>Staff meeting agendas</w:t>
            </w:r>
          </w:p>
        </w:tc>
        <w:tc>
          <w:tcPr>
            <w:tcW w:w="2182" w:type="dxa"/>
          </w:tcPr>
          <w:p w:rsidR="00751CCD" w:rsidRPr="00EC6EE9" w:rsidRDefault="00751CCD" w:rsidP="00C96E36">
            <w:pPr>
              <w:ind w:left="360" w:right="360"/>
            </w:pPr>
          </w:p>
        </w:tc>
        <w:tc>
          <w:tcPr>
            <w:tcW w:w="2173" w:type="dxa"/>
          </w:tcPr>
          <w:p w:rsidR="00751CCD" w:rsidRPr="00EC6EE9" w:rsidRDefault="00751CCD" w:rsidP="00C96E36">
            <w:pPr>
              <w:ind w:left="360" w:right="360"/>
            </w:pPr>
          </w:p>
        </w:tc>
        <w:tc>
          <w:tcPr>
            <w:tcW w:w="1800" w:type="dxa"/>
          </w:tcPr>
          <w:p w:rsidR="00751CCD" w:rsidRPr="00EC6EE9" w:rsidRDefault="00751CCD" w:rsidP="00C96E36">
            <w:pPr>
              <w:ind w:left="360" w:right="360"/>
            </w:pPr>
          </w:p>
        </w:tc>
      </w:tr>
      <w:tr w:rsidR="00751CCD" w:rsidRPr="00EC6EE9" w:rsidTr="00140888">
        <w:tc>
          <w:tcPr>
            <w:tcW w:w="2323" w:type="dxa"/>
          </w:tcPr>
          <w:p w:rsidR="00751CCD" w:rsidRPr="00EC6EE9" w:rsidRDefault="00751CCD" w:rsidP="00C96E36">
            <w:pPr>
              <w:ind w:left="360" w:right="360"/>
            </w:pPr>
            <w:r w:rsidRPr="00EC6EE9">
              <w:t>Program and budget</w:t>
            </w:r>
          </w:p>
        </w:tc>
        <w:tc>
          <w:tcPr>
            <w:tcW w:w="2182" w:type="dxa"/>
          </w:tcPr>
          <w:p w:rsidR="00751CCD" w:rsidRPr="00EC6EE9" w:rsidRDefault="00751CCD" w:rsidP="00C96E36">
            <w:pPr>
              <w:ind w:left="360" w:right="360"/>
            </w:pPr>
          </w:p>
        </w:tc>
        <w:tc>
          <w:tcPr>
            <w:tcW w:w="2173" w:type="dxa"/>
          </w:tcPr>
          <w:p w:rsidR="00751CCD" w:rsidRPr="00EC6EE9" w:rsidRDefault="00751CCD" w:rsidP="00C96E36">
            <w:pPr>
              <w:ind w:left="360" w:right="360"/>
            </w:pPr>
          </w:p>
        </w:tc>
        <w:tc>
          <w:tcPr>
            <w:tcW w:w="1800" w:type="dxa"/>
          </w:tcPr>
          <w:p w:rsidR="00751CCD" w:rsidRPr="00EC6EE9" w:rsidRDefault="00751CCD" w:rsidP="00C96E36">
            <w:pPr>
              <w:ind w:left="360" w:right="360"/>
            </w:pPr>
          </w:p>
        </w:tc>
      </w:tr>
      <w:tr w:rsidR="00751CCD" w:rsidRPr="00EC6EE9" w:rsidTr="00140888">
        <w:tc>
          <w:tcPr>
            <w:tcW w:w="2323" w:type="dxa"/>
          </w:tcPr>
          <w:p w:rsidR="00751CCD" w:rsidRPr="00EC6EE9" w:rsidRDefault="00751CCD" w:rsidP="00C96E36">
            <w:pPr>
              <w:ind w:left="360" w:right="360"/>
            </w:pPr>
            <w:r w:rsidRPr="00EC6EE9">
              <w:t>Missions</w:t>
            </w:r>
          </w:p>
        </w:tc>
        <w:tc>
          <w:tcPr>
            <w:tcW w:w="2182" w:type="dxa"/>
          </w:tcPr>
          <w:p w:rsidR="00751CCD" w:rsidRPr="00EC6EE9" w:rsidRDefault="00751CCD" w:rsidP="00C96E36">
            <w:pPr>
              <w:ind w:left="360" w:right="360"/>
            </w:pPr>
          </w:p>
        </w:tc>
        <w:tc>
          <w:tcPr>
            <w:tcW w:w="2173" w:type="dxa"/>
          </w:tcPr>
          <w:p w:rsidR="00751CCD" w:rsidRPr="00EC6EE9" w:rsidRDefault="00751CCD" w:rsidP="00C96E36">
            <w:pPr>
              <w:ind w:left="360" w:right="360"/>
            </w:pPr>
          </w:p>
        </w:tc>
        <w:tc>
          <w:tcPr>
            <w:tcW w:w="1800" w:type="dxa"/>
          </w:tcPr>
          <w:p w:rsidR="00751CCD" w:rsidRPr="00EC6EE9" w:rsidRDefault="00751CCD" w:rsidP="00C96E36">
            <w:pPr>
              <w:ind w:left="360" w:right="360"/>
            </w:pPr>
          </w:p>
        </w:tc>
      </w:tr>
      <w:tr w:rsidR="00751CCD" w:rsidRPr="00EC6EE9" w:rsidTr="00140888">
        <w:tc>
          <w:tcPr>
            <w:tcW w:w="2323" w:type="dxa"/>
          </w:tcPr>
          <w:p w:rsidR="00751CCD" w:rsidRPr="00EC6EE9" w:rsidRDefault="00751CCD" w:rsidP="00C96E36">
            <w:pPr>
              <w:ind w:left="360" w:right="360"/>
            </w:pPr>
            <w:r w:rsidRPr="00EC6EE9">
              <w:t>Consultancy/short term employment</w:t>
            </w:r>
          </w:p>
        </w:tc>
        <w:tc>
          <w:tcPr>
            <w:tcW w:w="2182" w:type="dxa"/>
          </w:tcPr>
          <w:p w:rsidR="00751CCD" w:rsidRPr="00EC6EE9" w:rsidRDefault="00751CCD" w:rsidP="00C96E36">
            <w:pPr>
              <w:ind w:left="360" w:right="360"/>
            </w:pPr>
          </w:p>
        </w:tc>
        <w:tc>
          <w:tcPr>
            <w:tcW w:w="2173" w:type="dxa"/>
          </w:tcPr>
          <w:p w:rsidR="00751CCD" w:rsidRPr="00EC6EE9" w:rsidRDefault="00751CCD" w:rsidP="00C96E36">
            <w:pPr>
              <w:ind w:left="360" w:right="360"/>
            </w:pPr>
          </w:p>
        </w:tc>
        <w:tc>
          <w:tcPr>
            <w:tcW w:w="1800" w:type="dxa"/>
          </w:tcPr>
          <w:p w:rsidR="00751CCD" w:rsidRPr="00EC6EE9" w:rsidRDefault="00751CCD" w:rsidP="00C96E36">
            <w:pPr>
              <w:ind w:left="360" w:right="360"/>
            </w:pPr>
          </w:p>
        </w:tc>
      </w:tr>
      <w:tr w:rsidR="00751CCD" w:rsidRPr="00EC6EE9" w:rsidTr="00140888">
        <w:tc>
          <w:tcPr>
            <w:tcW w:w="2323" w:type="dxa"/>
          </w:tcPr>
          <w:p w:rsidR="00751CCD" w:rsidRPr="00EC6EE9" w:rsidRDefault="00751CCD" w:rsidP="00C96E36">
            <w:pPr>
              <w:ind w:left="360" w:right="360"/>
            </w:pPr>
            <w:r w:rsidRPr="00EC6EE9">
              <w:t>Administrative document category average (add up the average scores for the five types of document)</w:t>
            </w:r>
          </w:p>
        </w:tc>
        <w:tc>
          <w:tcPr>
            <w:tcW w:w="2182" w:type="dxa"/>
          </w:tcPr>
          <w:p w:rsidR="00751CCD" w:rsidRPr="00EC6EE9" w:rsidRDefault="00751CCD" w:rsidP="00C96E36">
            <w:pPr>
              <w:ind w:left="360" w:right="360"/>
            </w:pPr>
          </w:p>
        </w:tc>
        <w:tc>
          <w:tcPr>
            <w:tcW w:w="2173" w:type="dxa"/>
          </w:tcPr>
          <w:p w:rsidR="00751CCD" w:rsidRPr="00EC6EE9" w:rsidRDefault="00751CCD" w:rsidP="00C96E36">
            <w:pPr>
              <w:ind w:left="360" w:right="360"/>
            </w:pPr>
          </w:p>
        </w:tc>
        <w:tc>
          <w:tcPr>
            <w:tcW w:w="1800" w:type="dxa"/>
          </w:tcPr>
          <w:p w:rsidR="00751CCD" w:rsidRPr="00EC6EE9" w:rsidRDefault="00751CCD" w:rsidP="00C96E36">
            <w:pPr>
              <w:ind w:left="360" w:right="360"/>
            </w:pPr>
          </w:p>
        </w:tc>
      </w:tr>
      <w:tr w:rsidR="00751CCD" w:rsidRPr="00EC6EE9" w:rsidTr="00140888">
        <w:tc>
          <w:tcPr>
            <w:tcW w:w="2323" w:type="dxa"/>
          </w:tcPr>
          <w:p w:rsidR="00751CCD" w:rsidRPr="00EC6EE9" w:rsidRDefault="00751CCD" w:rsidP="00C96E36">
            <w:pPr>
              <w:ind w:left="360" w:right="360"/>
            </w:pPr>
          </w:p>
        </w:tc>
        <w:tc>
          <w:tcPr>
            <w:tcW w:w="2182" w:type="dxa"/>
          </w:tcPr>
          <w:p w:rsidR="00751CCD" w:rsidRPr="00EC6EE9" w:rsidRDefault="00751CCD" w:rsidP="00C96E36">
            <w:pPr>
              <w:ind w:left="360" w:right="360"/>
            </w:pPr>
          </w:p>
        </w:tc>
        <w:tc>
          <w:tcPr>
            <w:tcW w:w="2173" w:type="dxa"/>
          </w:tcPr>
          <w:p w:rsidR="00751CCD" w:rsidRPr="00EC6EE9" w:rsidRDefault="00751CCD" w:rsidP="00C96E36">
            <w:pPr>
              <w:ind w:left="360" w:right="360"/>
            </w:pPr>
          </w:p>
        </w:tc>
        <w:tc>
          <w:tcPr>
            <w:tcW w:w="1800" w:type="dxa"/>
          </w:tcPr>
          <w:p w:rsidR="00751CCD" w:rsidRPr="00EC6EE9" w:rsidRDefault="00751CCD" w:rsidP="00C96E36">
            <w:pPr>
              <w:ind w:left="360" w:right="360"/>
            </w:pPr>
          </w:p>
        </w:tc>
      </w:tr>
    </w:tbl>
    <w:p w:rsidR="00751CCD" w:rsidRPr="00EC6EE9" w:rsidRDefault="00751CCD" w:rsidP="00C96E36">
      <w:pPr>
        <w:pStyle w:val="Caption"/>
        <w:ind w:left="360" w:right="360"/>
        <w:rPr>
          <w:sz w:val="24"/>
          <w:szCs w:val="24"/>
        </w:rPr>
      </w:pPr>
      <w:r w:rsidRPr="00EC6EE9">
        <w:rPr>
          <w:sz w:val="24"/>
          <w:szCs w:val="24"/>
        </w:rPr>
        <w:t xml:space="preserve">Table </w:t>
      </w:r>
      <w:r w:rsidR="00077C4D" w:rsidRPr="00EC6EE9">
        <w:rPr>
          <w:sz w:val="24"/>
          <w:szCs w:val="24"/>
        </w:rPr>
        <w:fldChar w:fldCharType="begin"/>
      </w:r>
      <w:r w:rsidR="00E67993" w:rsidRPr="00EC6EE9">
        <w:rPr>
          <w:sz w:val="24"/>
          <w:szCs w:val="24"/>
        </w:rPr>
        <w:instrText xml:space="preserve"> SEQ Table \* ARABIC </w:instrText>
      </w:r>
      <w:r w:rsidR="00077C4D" w:rsidRPr="00EC6EE9">
        <w:rPr>
          <w:sz w:val="24"/>
          <w:szCs w:val="24"/>
        </w:rPr>
        <w:fldChar w:fldCharType="separate"/>
      </w:r>
      <w:r w:rsidR="0000657B">
        <w:rPr>
          <w:noProof/>
          <w:sz w:val="24"/>
          <w:szCs w:val="24"/>
        </w:rPr>
        <w:t>1</w:t>
      </w:r>
      <w:r w:rsidR="00077C4D" w:rsidRPr="00EC6EE9">
        <w:rPr>
          <w:sz w:val="24"/>
          <w:szCs w:val="24"/>
        </w:rPr>
        <w:fldChar w:fldCharType="end"/>
      </w:r>
      <w:r w:rsidRPr="00EC6EE9">
        <w:rPr>
          <w:sz w:val="24"/>
          <w:szCs w:val="24"/>
        </w:rPr>
        <w:t>: Document Category Summary</w:t>
      </w:r>
      <w:r w:rsidRPr="00EC6EE9">
        <w:rPr>
          <w:rStyle w:val="FootnoteReference"/>
          <w:sz w:val="24"/>
          <w:szCs w:val="24"/>
        </w:rPr>
        <w:footnoteReference w:id="52"/>
      </w:r>
    </w:p>
    <w:p w:rsidR="00751CCD" w:rsidRPr="00EC6EE9" w:rsidRDefault="00751CCD" w:rsidP="00C96E36">
      <w:pPr>
        <w:ind w:left="360" w:right="360"/>
      </w:pPr>
    </w:p>
    <w:p w:rsidR="00751CCD" w:rsidRPr="00EC6EE9" w:rsidRDefault="00751CCD" w:rsidP="00C96E36">
      <w:pPr>
        <w:ind w:left="360" w:right="360"/>
        <w:rPr>
          <w:b/>
          <w:bCs/>
        </w:rPr>
      </w:pPr>
      <w:r w:rsidRPr="00EC6EE9">
        <w:rPr>
          <w:b/>
          <w:bCs/>
        </w:rPr>
        <w:t>Document Analysis Table for Administrative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4051"/>
      </w:tblGrid>
      <w:tr w:rsidR="00751CCD" w:rsidRPr="00EC6EE9" w:rsidTr="00140888">
        <w:tc>
          <w:tcPr>
            <w:tcW w:w="4427" w:type="dxa"/>
          </w:tcPr>
          <w:p w:rsidR="00751CCD" w:rsidRPr="00EC6EE9" w:rsidRDefault="00751CCD" w:rsidP="00C96E36">
            <w:pPr>
              <w:ind w:left="360" w:right="360"/>
              <w:rPr>
                <w:b/>
                <w:bCs/>
              </w:rPr>
            </w:pPr>
            <w:r w:rsidRPr="00EC6EE9">
              <w:rPr>
                <w:b/>
                <w:bCs/>
              </w:rPr>
              <w:t>Analysis</w:t>
            </w:r>
          </w:p>
        </w:tc>
        <w:tc>
          <w:tcPr>
            <w:tcW w:w="4051" w:type="dxa"/>
          </w:tcPr>
          <w:p w:rsidR="00751CCD" w:rsidRPr="00EC6EE9" w:rsidRDefault="00751CCD" w:rsidP="00C96E36">
            <w:pPr>
              <w:ind w:left="360" w:right="360"/>
              <w:rPr>
                <w:b/>
                <w:bCs/>
              </w:rPr>
            </w:pPr>
            <w:r w:rsidRPr="00EC6EE9">
              <w:rPr>
                <w:b/>
                <w:bCs/>
              </w:rPr>
              <w:t>Comments</w:t>
            </w:r>
          </w:p>
        </w:tc>
      </w:tr>
      <w:tr w:rsidR="00751CCD" w:rsidRPr="00EC6EE9" w:rsidTr="00140888">
        <w:tc>
          <w:tcPr>
            <w:tcW w:w="8478" w:type="dxa"/>
            <w:gridSpan w:val="2"/>
          </w:tcPr>
          <w:p w:rsidR="00751CCD" w:rsidRPr="00EC6EE9" w:rsidRDefault="00751CCD" w:rsidP="00C96E36">
            <w:pPr>
              <w:ind w:left="360" w:right="360"/>
              <w:rPr>
                <w:b/>
                <w:bCs/>
              </w:rPr>
            </w:pPr>
            <w:r w:rsidRPr="00EC6EE9">
              <w:rPr>
                <w:b/>
                <w:bCs/>
              </w:rPr>
              <w:t>Staffing and Human Resources</w:t>
            </w:r>
          </w:p>
        </w:tc>
      </w:tr>
      <w:tr w:rsidR="00751CCD" w:rsidRPr="00EC6EE9" w:rsidTr="00140888">
        <w:tc>
          <w:tcPr>
            <w:tcW w:w="4427" w:type="dxa"/>
          </w:tcPr>
          <w:p w:rsidR="00751CCD" w:rsidRPr="00EC6EE9" w:rsidRDefault="00751CCD" w:rsidP="00C96E36">
            <w:pPr>
              <w:ind w:left="360" w:right="360"/>
            </w:pPr>
            <w:r w:rsidRPr="00EC6EE9">
              <w:t>The staff shows that there is an even distribution of professional /support staff posts  among women and men</w:t>
            </w:r>
          </w:p>
          <w:p w:rsidR="00751CCD" w:rsidRPr="00EC6EE9" w:rsidRDefault="00751CCD" w:rsidP="00C96E36">
            <w:pPr>
              <w:ind w:left="360" w:right="360"/>
            </w:pPr>
            <w:r w:rsidRPr="00EC6EE9">
              <w:t>012345</w:t>
            </w:r>
          </w:p>
        </w:tc>
        <w:tc>
          <w:tcPr>
            <w:tcW w:w="4051" w:type="dxa"/>
          </w:tcPr>
          <w:p w:rsidR="00751CCD" w:rsidRPr="00EC6EE9" w:rsidRDefault="00751CCD" w:rsidP="00C96E36">
            <w:pPr>
              <w:ind w:left="360" w:right="360"/>
            </w:pPr>
          </w:p>
        </w:tc>
      </w:tr>
      <w:tr w:rsidR="00751CCD" w:rsidRPr="00EC6EE9" w:rsidTr="00140888">
        <w:tc>
          <w:tcPr>
            <w:tcW w:w="4427" w:type="dxa"/>
          </w:tcPr>
          <w:p w:rsidR="00751CCD" w:rsidRPr="00EC6EE9" w:rsidRDefault="00751CCD" w:rsidP="00C96E36">
            <w:pPr>
              <w:ind w:left="360" w:right="360"/>
            </w:pPr>
            <w:r w:rsidRPr="00EC6EE9">
              <w:t>Women and men are both represented  in decision-making positions and roles  in the organization/department</w:t>
            </w:r>
          </w:p>
          <w:p w:rsidR="00751CCD" w:rsidRPr="00EC6EE9" w:rsidRDefault="00751CCD" w:rsidP="00C96E36">
            <w:pPr>
              <w:ind w:left="360" w:right="360"/>
            </w:pPr>
            <w:r w:rsidRPr="00EC6EE9">
              <w:t>012345</w:t>
            </w:r>
          </w:p>
        </w:tc>
        <w:tc>
          <w:tcPr>
            <w:tcW w:w="4051" w:type="dxa"/>
          </w:tcPr>
          <w:p w:rsidR="00751CCD" w:rsidRPr="00EC6EE9" w:rsidRDefault="00751CCD" w:rsidP="00C96E36">
            <w:pPr>
              <w:ind w:left="360" w:right="360"/>
            </w:pPr>
          </w:p>
        </w:tc>
      </w:tr>
      <w:tr w:rsidR="00751CCD" w:rsidRPr="00EC6EE9" w:rsidTr="00140888">
        <w:tc>
          <w:tcPr>
            <w:tcW w:w="4427" w:type="dxa"/>
          </w:tcPr>
          <w:p w:rsidR="00751CCD" w:rsidRPr="00EC6EE9" w:rsidRDefault="00751CCD" w:rsidP="00C96E36">
            <w:pPr>
              <w:ind w:left="360" w:right="360"/>
            </w:pPr>
            <w:r w:rsidRPr="00EC6EE9">
              <w:t>Gender focal persons  and experts are identified on the staff list or on a separate task list , and the percentage of their time dedicated to gender is specified</w:t>
            </w:r>
          </w:p>
          <w:p w:rsidR="00751CCD" w:rsidRPr="00EC6EE9" w:rsidRDefault="00751CCD" w:rsidP="00C96E36">
            <w:pPr>
              <w:ind w:left="360" w:right="360"/>
            </w:pPr>
            <w:r w:rsidRPr="00EC6EE9">
              <w:t>012345</w:t>
            </w:r>
          </w:p>
        </w:tc>
        <w:tc>
          <w:tcPr>
            <w:tcW w:w="4051" w:type="dxa"/>
          </w:tcPr>
          <w:p w:rsidR="00751CCD" w:rsidRPr="00EC6EE9" w:rsidRDefault="00751CCD" w:rsidP="00C96E36">
            <w:pPr>
              <w:ind w:left="360" w:right="360"/>
            </w:pPr>
          </w:p>
        </w:tc>
      </w:tr>
      <w:tr w:rsidR="00751CCD" w:rsidRPr="00EC6EE9" w:rsidTr="00140888">
        <w:tc>
          <w:tcPr>
            <w:tcW w:w="4427" w:type="dxa"/>
          </w:tcPr>
          <w:p w:rsidR="00751CCD" w:rsidRPr="00EC6EE9" w:rsidRDefault="00751CCD" w:rsidP="00C96E36">
            <w:pPr>
              <w:ind w:left="360" w:right="360"/>
            </w:pPr>
            <w:r w:rsidRPr="00EC6EE9">
              <w:t>Records indicate that staff have participated in awareness raising/training/capacity building courses or trainings on gender</w:t>
            </w:r>
          </w:p>
          <w:p w:rsidR="00751CCD" w:rsidRPr="00EC6EE9" w:rsidRDefault="00751CCD" w:rsidP="00C96E36">
            <w:pPr>
              <w:ind w:left="360" w:right="360"/>
            </w:pPr>
            <w:r w:rsidRPr="00EC6EE9">
              <w:t>012345</w:t>
            </w:r>
          </w:p>
        </w:tc>
        <w:tc>
          <w:tcPr>
            <w:tcW w:w="4051" w:type="dxa"/>
          </w:tcPr>
          <w:p w:rsidR="00751CCD" w:rsidRPr="00EC6EE9" w:rsidRDefault="00751CCD" w:rsidP="00C96E36">
            <w:pPr>
              <w:ind w:left="360" w:right="360"/>
            </w:pPr>
          </w:p>
        </w:tc>
      </w:tr>
      <w:tr w:rsidR="00751CCD" w:rsidRPr="00EC6EE9" w:rsidTr="00140888">
        <w:tc>
          <w:tcPr>
            <w:tcW w:w="4427" w:type="dxa"/>
          </w:tcPr>
          <w:p w:rsidR="00751CCD" w:rsidRPr="00EC6EE9" w:rsidRDefault="00751CCD" w:rsidP="00C96E36">
            <w:pPr>
              <w:ind w:left="360" w:right="360"/>
            </w:pPr>
            <w:r w:rsidRPr="00EC6EE9">
              <w:t>Staffing and succession planning documents reflect awareness of human resource policies on positive gender action</w:t>
            </w:r>
          </w:p>
          <w:p w:rsidR="00751CCD" w:rsidRPr="00EC6EE9" w:rsidRDefault="00751CCD" w:rsidP="00C96E36">
            <w:pPr>
              <w:ind w:left="360" w:right="360"/>
            </w:pPr>
            <w:r w:rsidRPr="00EC6EE9">
              <w:t>012345</w:t>
            </w:r>
          </w:p>
        </w:tc>
        <w:tc>
          <w:tcPr>
            <w:tcW w:w="4051" w:type="dxa"/>
          </w:tcPr>
          <w:p w:rsidR="00751CCD" w:rsidRPr="00EC6EE9" w:rsidRDefault="00751CCD" w:rsidP="00C96E36">
            <w:pPr>
              <w:ind w:left="360" w:right="360"/>
            </w:pPr>
          </w:p>
        </w:tc>
      </w:tr>
      <w:tr w:rsidR="00751CCD" w:rsidRPr="00EC6EE9" w:rsidTr="00140888">
        <w:tc>
          <w:tcPr>
            <w:tcW w:w="4427" w:type="dxa"/>
          </w:tcPr>
          <w:p w:rsidR="00751CCD" w:rsidRPr="00EC6EE9" w:rsidRDefault="00751CCD" w:rsidP="00C96E36">
            <w:pPr>
              <w:ind w:left="360" w:right="360"/>
            </w:pPr>
            <w:r w:rsidRPr="00EC6EE9">
              <w:t>Regulations specific to the work unit demonstrate that measures have been taken  to promote  a more equal sex balance among staff in the organization , supplementing the sector’s personnel policies and procedures</w:t>
            </w:r>
          </w:p>
          <w:p w:rsidR="00751CCD" w:rsidRPr="00EC6EE9" w:rsidRDefault="00751CCD" w:rsidP="00C96E36">
            <w:pPr>
              <w:ind w:left="360" w:right="360"/>
            </w:pPr>
            <w:r w:rsidRPr="00EC6EE9">
              <w:t>012345</w:t>
            </w:r>
          </w:p>
        </w:tc>
        <w:tc>
          <w:tcPr>
            <w:tcW w:w="4051" w:type="dxa"/>
          </w:tcPr>
          <w:p w:rsidR="00751CCD" w:rsidRPr="00EC6EE9" w:rsidRDefault="00751CCD" w:rsidP="00C96E36">
            <w:pPr>
              <w:ind w:left="360" w:right="360"/>
            </w:pPr>
          </w:p>
        </w:tc>
      </w:tr>
      <w:tr w:rsidR="00751CCD" w:rsidRPr="00EC6EE9" w:rsidTr="00140888">
        <w:tc>
          <w:tcPr>
            <w:tcW w:w="8478" w:type="dxa"/>
            <w:gridSpan w:val="2"/>
          </w:tcPr>
          <w:p w:rsidR="00751CCD" w:rsidRPr="00EC6EE9" w:rsidRDefault="00751CCD" w:rsidP="00C96E36">
            <w:pPr>
              <w:ind w:left="360" w:right="360"/>
              <w:rPr>
                <w:b/>
                <w:bCs/>
              </w:rPr>
            </w:pPr>
            <w:r w:rsidRPr="00EC6EE9">
              <w:rPr>
                <w:b/>
                <w:bCs/>
              </w:rPr>
              <w:t>Staff Meeting Agenda</w:t>
            </w:r>
          </w:p>
        </w:tc>
      </w:tr>
      <w:tr w:rsidR="00751CCD" w:rsidRPr="00EC6EE9" w:rsidTr="00140888">
        <w:tc>
          <w:tcPr>
            <w:tcW w:w="4427" w:type="dxa"/>
          </w:tcPr>
          <w:p w:rsidR="00751CCD" w:rsidRPr="00EC6EE9" w:rsidRDefault="00751CCD" w:rsidP="00C96E36">
            <w:pPr>
              <w:ind w:left="360" w:right="360"/>
            </w:pPr>
            <w:r w:rsidRPr="00EC6EE9">
              <w:t>Staff meeting agendas show that gender issues are frequently raised and addressed in regular meetings</w:t>
            </w:r>
          </w:p>
          <w:p w:rsidR="00751CCD" w:rsidRPr="00EC6EE9" w:rsidRDefault="00751CCD" w:rsidP="00C96E36">
            <w:pPr>
              <w:ind w:left="360" w:right="360"/>
            </w:pPr>
            <w:r w:rsidRPr="00EC6EE9">
              <w:t>012345</w:t>
            </w:r>
          </w:p>
        </w:tc>
        <w:tc>
          <w:tcPr>
            <w:tcW w:w="4051" w:type="dxa"/>
          </w:tcPr>
          <w:p w:rsidR="00751CCD" w:rsidRPr="00EC6EE9" w:rsidRDefault="00751CCD" w:rsidP="00C96E36">
            <w:pPr>
              <w:ind w:left="360" w:right="360"/>
            </w:pPr>
          </w:p>
        </w:tc>
      </w:tr>
      <w:tr w:rsidR="00751CCD" w:rsidRPr="00EC6EE9" w:rsidTr="00140888">
        <w:tc>
          <w:tcPr>
            <w:tcW w:w="8478" w:type="dxa"/>
            <w:gridSpan w:val="2"/>
          </w:tcPr>
          <w:p w:rsidR="00751CCD" w:rsidRPr="00EC6EE9" w:rsidRDefault="00751CCD" w:rsidP="00C96E36">
            <w:pPr>
              <w:ind w:left="360" w:right="360"/>
              <w:rPr>
                <w:b/>
                <w:bCs/>
              </w:rPr>
            </w:pPr>
            <w:r w:rsidRPr="00EC6EE9">
              <w:rPr>
                <w:b/>
                <w:bCs/>
              </w:rPr>
              <w:t>Office Floor Plans</w:t>
            </w:r>
          </w:p>
        </w:tc>
      </w:tr>
      <w:tr w:rsidR="00751CCD" w:rsidRPr="00EC6EE9" w:rsidTr="00140888">
        <w:tc>
          <w:tcPr>
            <w:tcW w:w="4427" w:type="dxa"/>
          </w:tcPr>
          <w:p w:rsidR="00751CCD" w:rsidRPr="00EC6EE9" w:rsidRDefault="00751CCD" w:rsidP="00C96E36">
            <w:pPr>
              <w:ind w:left="360" w:right="360"/>
            </w:pPr>
            <w:r w:rsidRPr="00EC6EE9">
              <w:t>The Office floor plan shows a fair distribution of choice offices to both women and men</w:t>
            </w:r>
          </w:p>
          <w:p w:rsidR="00751CCD" w:rsidRPr="00EC6EE9" w:rsidRDefault="00751CCD" w:rsidP="00C96E36">
            <w:pPr>
              <w:ind w:left="360" w:right="360"/>
            </w:pPr>
            <w:r w:rsidRPr="00EC6EE9">
              <w:t>012345</w:t>
            </w:r>
          </w:p>
        </w:tc>
        <w:tc>
          <w:tcPr>
            <w:tcW w:w="4051" w:type="dxa"/>
          </w:tcPr>
          <w:p w:rsidR="00751CCD" w:rsidRPr="00EC6EE9" w:rsidRDefault="00751CCD" w:rsidP="00C96E36">
            <w:pPr>
              <w:ind w:left="360" w:right="360"/>
            </w:pPr>
          </w:p>
        </w:tc>
      </w:tr>
      <w:tr w:rsidR="00751CCD" w:rsidRPr="00EC6EE9" w:rsidTr="00140888">
        <w:tc>
          <w:tcPr>
            <w:tcW w:w="4427" w:type="dxa"/>
          </w:tcPr>
          <w:p w:rsidR="00751CCD" w:rsidRPr="00EC6EE9" w:rsidRDefault="00751CCD" w:rsidP="00C96E36">
            <w:pPr>
              <w:ind w:left="360" w:right="360"/>
            </w:pPr>
            <w:r w:rsidRPr="00EC6EE9">
              <w:t>Program and Budget</w:t>
            </w:r>
          </w:p>
        </w:tc>
        <w:tc>
          <w:tcPr>
            <w:tcW w:w="4051" w:type="dxa"/>
          </w:tcPr>
          <w:p w:rsidR="00751CCD" w:rsidRPr="00EC6EE9" w:rsidRDefault="00751CCD" w:rsidP="00C96E36">
            <w:pPr>
              <w:ind w:left="360" w:right="360"/>
            </w:pPr>
          </w:p>
        </w:tc>
      </w:tr>
      <w:tr w:rsidR="00751CCD" w:rsidRPr="00EC6EE9" w:rsidTr="00140888">
        <w:tc>
          <w:tcPr>
            <w:tcW w:w="4427" w:type="dxa"/>
          </w:tcPr>
          <w:p w:rsidR="00751CCD" w:rsidRPr="00EC6EE9" w:rsidRDefault="00751CCD" w:rsidP="00C96E36">
            <w:pPr>
              <w:ind w:left="360" w:right="360"/>
            </w:pPr>
            <w:r w:rsidRPr="00EC6EE9">
              <w:t>Program and budget documents clearly indicate gender objectives and indicators of the organization/department/program</w:t>
            </w:r>
          </w:p>
          <w:p w:rsidR="00751CCD" w:rsidRPr="00EC6EE9" w:rsidRDefault="00751CCD" w:rsidP="00C96E36">
            <w:pPr>
              <w:ind w:left="360" w:right="360"/>
            </w:pPr>
            <w:r w:rsidRPr="00EC6EE9">
              <w:t>012345</w:t>
            </w:r>
          </w:p>
        </w:tc>
        <w:tc>
          <w:tcPr>
            <w:tcW w:w="4051" w:type="dxa"/>
          </w:tcPr>
          <w:p w:rsidR="00751CCD" w:rsidRPr="00EC6EE9" w:rsidRDefault="00751CCD" w:rsidP="00C96E36">
            <w:pPr>
              <w:ind w:left="360" w:right="360"/>
            </w:pPr>
          </w:p>
        </w:tc>
      </w:tr>
      <w:tr w:rsidR="00751CCD" w:rsidRPr="00EC6EE9" w:rsidTr="00140888">
        <w:tc>
          <w:tcPr>
            <w:tcW w:w="4427" w:type="dxa"/>
          </w:tcPr>
          <w:p w:rsidR="00751CCD" w:rsidRPr="00EC6EE9" w:rsidRDefault="00751CCD" w:rsidP="00C96E36">
            <w:pPr>
              <w:ind w:left="360" w:right="360"/>
            </w:pPr>
            <w:r w:rsidRPr="00EC6EE9">
              <w:t>Program and budget documents clearly indicate what resources are ear-marked for gender related work</w:t>
            </w:r>
          </w:p>
          <w:p w:rsidR="00751CCD" w:rsidRPr="00EC6EE9" w:rsidRDefault="00751CCD" w:rsidP="00C96E36">
            <w:pPr>
              <w:ind w:left="360" w:right="360"/>
            </w:pPr>
            <w:r w:rsidRPr="00EC6EE9">
              <w:t>012345</w:t>
            </w:r>
          </w:p>
        </w:tc>
        <w:tc>
          <w:tcPr>
            <w:tcW w:w="4051" w:type="dxa"/>
          </w:tcPr>
          <w:p w:rsidR="00751CCD" w:rsidRPr="00EC6EE9" w:rsidRDefault="00751CCD" w:rsidP="00C96E36">
            <w:pPr>
              <w:ind w:left="360" w:right="360"/>
            </w:pPr>
          </w:p>
        </w:tc>
      </w:tr>
      <w:tr w:rsidR="00751CCD" w:rsidRPr="00EC6EE9" w:rsidTr="00140888">
        <w:tc>
          <w:tcPr>
            <w:tcW w:w="8478" w:type="dxa"/>
            <w:gridSpan w:val="2"/>
          </w:tcPr>
          <w:p w:rsidR="00751CCD" w:rsidRPr="00EC6EE9" w:rsidRDefault="00751CCD" w:rsidP="00C96E36">
            <w:pPr>
              <w:ind w:left="360" w:right="360"/>
              <w:rPr>
                <w:b/>
                <w:bCs/>
              </w:rPr>
            </w:pPr>
            <w:r w:rsidRPr="00EC6EE9">
              <w:rPr>
                <w:b/>
                <w:bCs/>
              </w:rPr>
              <w:t>Missions</w:t>
            </w:r>
          </w:p>
        </w:tc>
      </w:tr>
      <w:tr w:rsidR="00751CCD" w:rsidRPr="00EC6EE9" w:rsidTr="00140888">
        <w:tc>
          <w:tcPr>
            <w:tcW w:w="4427" w:type="dxa"/>
          </w:tcPr>
          <w:p w:rsidR="00751CCD" w:rsidRPr="00EC6EE9" w:rsidRDefault="00751CCD" w:rsidP="00C96E36">
            <w:pPr>
              <w:ind w:left="360" w:right="360"/>
            </w:pPr>
            <w:r w:rsidRPr="00EC6EE9">
              <w:t>All professional/support staff  regardless carryout missions regardless of rank and sex</w:t>
            </w:r>
          </w:p>
          <w:p w:rsidR="00751CCD" w:rsidRPr="00EC6EE9" w:rsidRDefault="00751CCD" w:rsidP="00C96E36">
            <w:pPr>
              <w:ind w:left="360" w:right="360"/>
            </w:pPr>
            <w:r w:rsidRPr="00EC6EE9">
              <w:t>012345</w:t>
            </w:r>
          </w:p>
        </w:tc>
        <w:tc>
          <w:tcPr>
            <w:tcW w:w="4051" w:type="dxa"/>
          </w:tcPr>
          <w:p w:rsidR="00751CCD" w:rsidRPr="00EC6EE9" w:rsidRDefault="00751CCD" w:rsidP="00C96E36">
            <w:pPr>
              <w:ind w:left="360" w:right="360"/>
            </w:pPr>
          </w:p>
        </w:tc>
      </w:tr>
      <w:tr w:rsidR="00751CCD" w:rsidRPr="00EC6EE9" w:rsidTr="00140888">
        <w:tc>
          <w:tcPr>
            <w:tcW w:w="4427" w:type="dxa"/>
          </w:tcPr>
          <w:p w:rsidR="00751CCD" w:rsidRPr="00EC6EE9" w:rsidRDefault="00751CCD" w:rsidP="00C96E36">
            <w:pPr>
              <w:ind w:left="360" w:right="360"/>
            </w:pPr>
            <w:r w:rsidRPr="00EC6EE9">
              <w:t>Mission reports reflect efforts made to seek out  women interlocutors among counterparts in the organizations visited</w:t>
            </w:r>
          </w:p>
          <w:p w:rsidR="00751CCD" w:rsidRPr="00EC6EE9" w:rsidRDefault="00751CCD" w:rsidP="00C96E36">
            <w:pPr>
              <w:ind w:left="360" w:right="360"/>
            </w:pPr>
            <w:r w:rsidRPr="00EC6EE9">
              <w:t>012345</w:t>
            </w:r>
          </w:p>
        </w:tc>
        <w:tc>
          <w:tcPr>
            <w:tcW w:w="4051" w:type="dxa"/>
          </w:tcPr>
          <w:p w:rsidR="00751CCD" w:rsidRPr="00EC6EE9" w:rsidRDefault="00751CCD" w:rsidP="00C96E36">
            <w:pPr>
              <w:ind w:left="360" w:right="360"/>
            </w:pPr>
          </w:p>
        </w:tc>
      </w:tr>
      <w:tr w:rsidR="00751CCD" w:rsidRPr="00EC6EE9" w:rsidTr="00140888">
        <w:tc>
          <w:tcPr>
            <w:tcW w:w="8478" w:type="dxa"/>
            <w:gridSpan w:val="2"/>
          </w:tcPr>
          <w:p w:rsidR="00751CCD" w:rsidRPr="00EC6EE9" w:rsidRDefault="00751CCD" w:rsidP="00C96E36">
            <w:pPr>
              <w:ind w:left="360" w:right="360"/>
              <w:rPr>
                <w:b/>
                <w:bCs/>
              </w:rPr>
            </w:pPr>
            <w:r w:rsidRPr="00EC6EE9">
              <w:rPr>
                <w:b/>
                <w:bCs/>
              </w:rPr>
              <w:t>Consultancy/Short Term Employment</w:t>
            </w:r>
          </w:p>
        </w:tc>
      </w:tr>
      <w:tr w:rsidR="00751CCD" w:rsidRPr="00EC6EE9" w:rsidTr="00140888">
        <w:tc>
          <w:tcPr>
            <w:tcW w:w="4427" w:type="dxa"/>
          </w:tcPr>
          <w:p w:rsidR="00751CCD" w:rsidRPr="00EC6EE9" w:rsidRDefault="00751CCD" w:rsidP="00C96E36">
            <w:pPr>
              <w:ind w:left="360" w:right="360"/>
            </w:pPr>
            <w:r w:rsidRPr="00EC6EE9">
              <w:t>Terms of reference/contract document  for consultants /short term employees stipulate  that gender equality issues  should be reported  upon substantially within the context of their assignment</w:t>
            </w:r>
          </w:p>
          <w:p w:rsidR="00751CCD" w:rsidRPr="00EC6EE9" w:rsidRDefault="00751CCD" w:rsidP="00C96E36">
            <w:pPr>
              <w:ind w:left="360" w:right="360"/>
            </w:pPr>
            <w:r w:rsidRPr="00EC6EE9">
              <w:t>012345</w:t>
            </w:r>
          </w:p>
        </w:tc>
        <w:tc>
          <w:tcPr>
            <w:tcW w:w="4051" w:type="dxa"/>
          </w:tcPr>
          <w:p w:rsidR="00751CCD" w:rsidRPr="00EC6EE9" w:rsidRDefault="00751CCD" w:rsidP="00C96E36">
            <w:pPr>
              <w:ind w:left="360" w:right="360"/>
            </w:pPr>
          </w:p>
        </w:tc>
      </w:tr>
      <w:tr w:rsidR="00751CCD" w:rsidRPr="00EC6EE9" w:rsidTr="00140888">
        <w:tc>
          <w:tcPr>
            <w:tcW w:w="4427" w:type="dxa"/>
          </w:tcPr>
          <w:p w:rsidR="00751CCD" w:rsidRPr="00EC6EE9" w:rsidRDefault="00751CCD" w:rsidP="00C96E36">
            <w:pPr>
              <w:ind w:left="360" w:right="360"/>
            </w:pPr>
            <w:r w:rsidRPr="00EC6EE9">
              <w:t>Consultancy projects are given to both women and men</w:t>
            </w:r>
          </w:p>
          <w:p w:rsidR="00751CCD" w:rsidRPr="00EC6EE9" w:rsidRDefault="00751CCD" w:rsidP="00C96E36">
            <w:pPr>
              <w:ind w:left="360" w:right="360"/>
            </w:pPr>
            <w:r w:rsidRPr="00EC6EE9">
              <w:t>012345</w:t>
            </w:r>
          </w:p>
        </w:tc>
        <w:tc>
          <w:tcPr>
            <w:tcW w:w="4051" w:type="dxa"/>
          </w:tcPr>
          <w:p w:rsidR="00751CCD" w:rsidRPr="00EC6EE9" w:rsidRDefault="00751CCD" w:rsidP="00C96E36">
            <w:pPr>
              <w:ind w:left="360" w:right="360"/>
            </w:pPr>
          </w:p>
        </w:tc>
      </w:tr>
      <w:tr w:rsidR="00751CCD" w:rsidRPr="00EC6EE9" w:rsidTr="00140888">
        <w:tc>
          <w:tcPr>
            <w:tcW w:w="4427" w:type="dxa"/>
          </w:tcPr>
          <w:p w:rsidR="00751CCD" w:rsidRPr="00EC6EE9" w:rsidRDefault="00751CCD" w:rsidP="00C96E36">
            <w:pPr>
              <w:ind w:left="360" w:right="360"/>
            </w:pPr>
            <w:r w:rsidRPr="00EC6EE9">
              <w:t>Women and men consultants/ short term employees are remunerated  on an equitable basis, using the same contractual criteria</w:t>
            </w:r>
          </w:p>
          <w:p w:rsidR="00751CCD" w:rsidRPr="00EC6EE9" w:rsidRDefault="00751CCD" w:rsidP="00C96E36">
            <w:pPr>
              <w:ind w:left="360" w:right="360"/>
            </w:pPr>
            <w:r w:rsidRPr="00EC6EE9">
              <w:t>012345</w:t>
            </w:r>
          </w:p>
        </w:tc>
        <w:tc>
          <w:tcPr>
            <w:tcW w:w="4051" w:type="dxa"/>
          </w:tcPr>
          <w:p w:rsidR="00751CCD" w:rsidRPr="00EC6EE9" w:rsidRDefault="00751CCD" w:rsidP="00C96E36">
            <w:pPr>
              <w:ind w:left="360" w:right="360"/>
            </w:pPr>
          </w:p>
        </w:tc>
      </w:tr>
      <w:tr w:rsidR="00751CCD" w:rsidRPr="00EC6EE9" w:rsidTr="00140888">
        <w:tc>
          <w:tcPr>
            <w:tcW w:w="4427" w:type="dxa"/>
          </w:tcPr>
          <w:p w:rsidR="00751CCD" w:rsidRPr="00EC6EE9" w:rsidRDefault="00751CCD" w:rsidP="00C96E36">
            <w:pPr>
              <w:ind w:left="360" w:right="360"/>
            </w:pPr>
            <w:r w:rsidRPr="00EC6EE9">
              <w:t>Screening and selection of consultants/short term employees include demonstrable  gender sensitivity criteria</w:t>
            </w:r>
          </w:p>
          <w:p w:rsidR="00751CCD" w:rsidRPr="00EC6EE9" w:rsidRDefault="00751CCD" w:rsidP="00C96E36">
            <w:pPr>
              <w:ind w:left="360" w:right="360"/>
            </w:pPr>
            <w:r w:rsidRPr="00EC6EE9">
              <w:t>012345</w:t>
            </w:r>
          </w:p>
        </w:tc>
        <w:tc>
          <w:tcPr>
            <w:tcW w:w="4051" w:type="dxa"/>
          </w:tcPr>
          <w:p w:rsidR="00751CCD" w:rsidRPr="00EC6EE9" w:rsidRDefault="00751CCD" w:rsidP="00C96E36">
            <w:pPr>
              <w:ind w:left="360" w:right="360"/>
            </w:pPr>
          </w:p>
        </w:tc>
      </w:tr>
    </w:tbl>
    <w:p w:rsidR="00751CCD" w:rsidRPr="00EC6EE9" w:rsidRDefault="00751CCD" w:rsidP="00C96E36">
      <w:pPr>
        <w:pStyle w:val="Caption"/>
        <w:ind w:left="360" w:right="360"/>
        <w:rPr>
          <w:sz w:val="24"/>
          <w:szCs w:val="24"/>
        </w:rPr>
      </w:pPr>
      <w:r w:rsidRPr="00EC6EE9">
        <w:rPr>
          <w:sz w:val="24"/>
          <w:szCs w:val="24"/>
        </w:rPr>
        <w:t xml:space="preserve">Table </w:t>
      </w:r>
      <w:r w:rsidR="00077C4D" w:rsidRPr="00EC6EE9">
        <w:rPr>
          <w:sz w:val="24"/>
          <w:szCs w:val="24"/>
        </w:rPr>
        <w:fldChar w:fldCharType="begin"/>
      </w:r>
      <w:r w:rsidR="00E67993" w:rsidRPr="00EC6EE9">
        <w:rPr>
          <w:sz w:val="24"/>
          <w:szCs w:val="24"/>
        </w:rPr>
        <w:instrText xml:space="preserve"> SEQ Table \* ARABIC </w:instrText>
      </w:r>
      <w:r w:rsidR="00077C4D" w:rsidRPr="00EC6EE9">
        <w:rPr>
          <w:sz w:val="24"/>
          <w:szCs w:val="24"/>
        </w:rPr>
        <w:fldChar w:fldCharType="separate"/>
      </w:r>
      <w:r w:rsidR="0000657B">
        <w:rPr>
          <w:noProof/>
          <w:sz w:val="24"/>
          <w:szCs w:val="24"/>
        </w:rPr>
        <w:t>2</w:t>
      </w:r>
      <w:r w:rsidR="00077C4D" w:rsidRPr="00EC6EE9">
        <w:rPr>
          <w:sz w:val="24"/>
          <w:szCs w:val="24"/>
        </w:rPr>
        <w:fldChar w:fldCharType="end"/>
      </w:r>
      <w:r w:rsidRPr="00EC6EE9">
        <w:rPr>
          <w:sz w:val="24"/>
          <w:szCs w:val="24"/>
        </w:rPr>
        <w:t>: Document analysis table for administrative documents</w:t>
      </w:r>
      <w:r w:rsidRPr="00EC6EE9">
        <w:rPr>
          <w:rStyle w:val="FootnoteReference"/>
          <w:sz w:val="24"/>
          <w:szCs w:val="24"/>
        </w:rPr>
        <w:footnoteReference w:id="53"/>
      </w:r>
    </w:p>
    <w:p w:rsidR="00751CCD" w:rsidRPr="00EC6EE9" w:rsidRDefault="00751CCD" w:rsidP="00C96E36">
      <w:pPr>
        <w:ind w:left="360" w:right="360"/>
        <w:rPr>
          <w:b/>
          <w:bCs/>
          <w:i/>
        </w:rPr>
      </w:pPr>
    </w:p>
    <w:p w:rsidR="00751CCD" w:rsidRPr="00EC6EE9" w:rsidRDefault="00751CCD" w:rsidP="00C96E36">
      <w:pPr>
        <w:ind w:left="360" w:right="360"/>
      </w:pPr>
    </w:p>
    <w:p w:rsidR="00751CCD" w:rsidRPr="00EC6EE9" w:rsidRDefault="00751CCD" w:rsidP="00C96E36">
      <w:pPr>
        <w:ind w:left="360" w:right="360"/>
        <w:rPr>
          <w:b/>
          <w:bCs/>
        </w:rPr>
      </w:pPr>
      <w:r w:rsidRPr="00EC6EE9">
        <w:rPr>
          <w:b/>
          <w:bCs/>
        </w:rPr>
        <w:t>Document Analysis Table for Documents on Technical/Substantive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51CCD" w:rsidRPr="00EC6EE9" w:rsidTr="008578A1">
        <w:tc>
          <w:tcPr>
            <w:tcW w:w="4428" w:type="dxa"/>
          </w:tcPr>
          <w:p w:rsidR="00751CCD" w:rsidRPr="00EC6EE9" w:rsidRDefault="00751CCD" w:rsidP="00C96E36">
            <w:pPr>
              <w:ind w:left="360" w:right="360"/>
              <w:rPr>
                <w:b/>
                <w:bCs/>
              </w:rPr>
            </w:pPr>
            <w:r w:rsidRPr="00EC6EE9">
              <w:rPr>
                <w:b/>
                <w:bCs/>
              </w:rPr>
              <w:t>Analysis</w:t>
            </w:r>
          </w:p>
        </w:tc>
        <w:tc>
          <w:tcPr>
            <w:tcW w:w="4428" w:type="dxa"/>
          </w:tcPr>
          <w:p w:rsidR="00751CCD" w:rsidRPr="00EC6EE9" w:rsidRDefault="00751CCD" w:rsidP="00C96E36">
            <w:pPr>
              <w:ind w:left="360" w:right="360"/>
              <w:rPr>
                <w:b/>
                <w:bCs/>
              </w:rPr>
            </w:pPr>
            <w:r w:rsidRPr="00EC6EE9">
              <w:rPr>
                <w:b/>
                <w:bCs/>
              </w:rPr>
              <w:t>Comments</w:t>
            </w:r>
          </w:p>
        </w:tc>
      </w:tr>
      <w:tr w:rsidR="00751CCD" w:rsidRPr="00EC6EE9" w:rsidTr="008578A1">
        <w:tc>
          <w:tcPr>
            <w:tcW w:w="4428" w:type="dxa"/>
          </w:tcPr>
          <w:p w:rsidR="00751CCD" w:rsidRPr="00EC6EE9" w:rsidRDefault="00751CCD" w:rsidP="00C96E36">
            <w:pPr>
              <w:ind w:left="360" w:right="360"/>
            </w:pPr>
            <w:r w:rsidRPr="00EC6EE9">
              <w:t>The document reflects that the work unit has incorporated a gender perspective in its analysis of economic, social , political and environmental factors</w:t>
            </w:r>
          </w:p>
          <w:p w:rsidR="00751CCD" w:rsidRPr="00EC6EE9" w:rsidRDefault="00751CCD" w:rsidP="00C96E36">
            <w:pPr>
              <w:ind w:left="360" w:right="360"/>
            </w:pPr>
            <w:r w:rsidRPr="00EC6EE9">
              <w:t>012345</w:t>
            </w:r>
          </w:p>
        </w:tc>
        <w:tc>
          <w:tcPr>
            <w:tcW w:w="4428" w:type="dxa"/>
          </w:tcPr>
          <w:p w:rsidR="00751CCD" w:rsidRPr="00EC6EE9" w:rsidRDefault="00751CCD" w:rsidP="00C96E36">
            <w:pPr>
              <w:ind w:left="360" w:right="360"/>
            </w:pPr>
          </w:p>
        </w:tc>
      </w:tr>
      <w:tr w:rsidR="00751CCD" w:rsidRPr="00EC6EE9" w:rsidTr="008578A1">
        <w:tc>
          <w:tcPr>
            <w:tcW w:w="4428" w:type="dxa"/>
          </w:tcPr>
          <w:p w:rsidR="00751CCD" w:rsidRPr="00EC6EE9" w:rsidRDefault="00751CCD" w:rsidP="00C96E36">
            <w:pPr>
              <w:ind w:left="360" w:right="360"/>
            </w:pPr>
            <w:r w:rsidRPr="00EC6EE9">
              <w:t>It shows conceptual clarity on what gender equality, gender mainstreaming means, etc</w:t>
            </w:r>
          </w:p>
          <w:p w:rsidR="00751CCD" w:rsidRPr="00EC6EE9" w:rsidRDefault="00751CCD" w:rsidP="00C96E36">
            <w:pPr>
              <w:ind w:left="360" w:right="360"/>
            </w:pPr>
            <w:r w:rsidRPr="00EC6EE9">
              <w:t>012345</w:t>
            </w:r>
          </w:p>
        </w:tc>
        <w:tc>
          <w:tcPr>
            <w:tcW w:w="4428" w:type="dxa"/>
          </w:tcPr>
          <w:p w:rsidR="00751CCD" w:rsidRPr="00EC6EE9" w:rsidRDefault="00751CCD" w:rsidP="00C96E36">
            <w:pPr>
              <w:ind w:left="360" w:right="360"/>
            </w:pPr>
          </w:p>
        </w:tc>
      </w:tr>
      <w:tr w:rsidR="00751CCD" w:rsidRPr="00EC6EE9" w:rsidTr="008578A1">
        <w:tc>
          <w:tcPr>
            <w:tcW w:w="4428" w:type="dxa"/>
          </w:tcPr>
          <w:p w:rsidR="00751CCD" w:rsidRPr="00EC6EE9" w:rsidRDefault="00751CCD" w:rsidP="00C96E36">
            <w:pPr>
              <w:ind w:left="360" w:right="360"/>
            </w:pPr>
            <w:r w:rsidRPr="00EC6EE9">
              <w:t>It uses and analyses gender disaggregated data/information</w:t>
            </w:r>
          </w:p>
          <w:p w:rsidR="00751CCD" w:rsidRPr="00EC6EE9" w:rsidRDefault="00751CCD" w:rsidP="00C96E36">
            <w:pPr>
              <w:ind w:left="360" w:right="360"/>
            </w:pPr>
            <w:r w:rsidRPr="00EC6EE9">
              <w:t>012345</w:t>
            </w:r>
          </w:p>
        </w:tc>
        <w:tc>
          <w:tcPr>
            <w:tcW w:w="4428" w:type="dxa"/>
          </w:tcPr>
          <w:p w:rsidR="00751CCD" w:rsidRPr="00EC6EE9" w:rsidRDefault="00751CCD" w:rsidP="00C96E36">
            <w:pPr>
              <w:ind w:left="360" w:right="360"/>
            </w:pPr>
          </w:p>
        </w:tc>
      </w:tr>
      <w:tr w:rsidR="00751CCD" w:rsidRPr="00EC6EE9" w:rsidTr="008578A1">
        <w:tc>
          <w:tcPr>
            <w:tcW w:w="4428" w:type="dxa"/>
          </w:tcPr>
          <w:p w:rsidR="00751CCD" w:rsidRPr="00EC6EE9" w:rsidRDefault="00751CCD" w:rsidP="00C96E36">
            <w:pPr>
              <w:ind w:left="360" w:right="360"/>
            </w:pPr>
            <w:r w:rsidRPr="00EC6EE9">
              <w:t>It uses gender sensitive language</w:t>
            </w:r>
          </w:p>
          <w:p w:rsidR="00751CCD" w:rsidRPr="00EC6EE9" w:rsidRDefault="00751CCD" w:rsidP="00C96E36">
            <w:pPr>
              <w:ind w:left="360" w:right="360"/>
            </w:pPr>
            <w:r w:rsidRPr="00EC6EE9">
              <w:t>012345</w:t>
            </w:r>
          </w:p>
        </w:tc>
        <w:tc>
          <w:tcPr>
            <w:tcW w:w="4428" w:type="dxa"/>
          </w:tcPr>
          <w:p w:rsidR="00751CCD" w:rsidRPr="00EC6EE9" w:rsidRDefault="00751CCD" w:rsidP="00C96E36">
            <w:pPr>
              <w:ind w:left="360" w:right="360"/>
            </w:pPr>
          </w:p>
        </w:tc>
      </w:tr>
      <w:tr w:rsidR="00751CCD" w:rsidRPr="00EC6EE9" w:rsidTr="008578A1">
        <w:tc>
          <w:tcPr>
            <w:tcW w:w="4428" w:type="dxa"/>
          </w:tcPr>
          <w:p w:rsidR="00751CCD" w:rsidRPr="00EC6EE9" w:rsidRDefault="00751CCD" w:rsidP="00C96E36">
            <w:pPr>
              <w:ind w:left="360" w:right="360"/>
            </w:pPr>
            <w:r w:rsidRPr="00EC6EE9">
              <w:t>It takes into account the different experiences of women and men, for example, in the case studies or testimonial materials</w:t>
            </w:r>
          </w:p>
          <w:p w:rsidR="00751CCD" w:rsidRPr="00EC6EE9" w:rsidRDefault="00751CCD" w:rsidP="00C96E36">
            <w:pPr>
              <w:ind w:left="360" w:right="360"/>
            </w:pPr>
            <w:r w:rsidRPr="00EC6EE9">
              <w:t>012345</w:t>
            </w:r>
          </w:p>
        </w:tc>
        <w:tc>
          <w:tcPr>
            <w:tcW w:w="4428" w:type="dxa"/>
          </w:tcPr>
          <w:p w:rsidR="00751CCD" w:rsidRPr="00EC6EE9" w:rsidRDefault="00751CCD" w:rsidP="00C96E36">
            <w:pPr>
              <w:ind w:left="360" w:right="360"/>
            </w:pPr>
          </w:p>
        </w:tc>
      </w:tr>
      <w:tr w:rsidR="00751CCD" w:rsidRPr="00EC6EE9" w:rsidTr="008578A1">
        <w:tc>
          <w:tcPr>
            <w:tcW w:w="4428" w:type="dxa"/>
          </w:tcPr>
          <w:p w:rsidR="00751CCD" w:rsidRPr="00EC6EE9" w:rsidRDefault="00751CCD" w:rsidP="00C96E36">
            <w:pPr>
              <w:ind w:left="360" w:right="360"/>
            </w:pPr>
            <w:r w:rsidRPr="00EC6EE9">
              <w:t>It distinguishes between a focus on one sex and a focus on gender relations</w:t>
            </w:r>
          </w:p>
          <w:p w:rsidR="00751CCD" w:rsidRPr="00EC6EE9" w:rsidRDefault="00751CCD" w:rsidP="00C96E36">
            <w:pPr>
              <w:ind w:left="360" w:right="360"/>
            </w:pPr>
            <w:r w:rsidRPr="00EC6EE9">
              <w:t>012345</w:t>
            </w:r>
          </w:p>
        </w:tc>
        <w:tc>
          <w:tcPr>
            <w:tcW w:w="4428" w:type="dxa"/>
          </w:tcPr>
          <w:p w:rsidR="00751CCD" w:rsidRPr="00EC6EE9" w:rsidRDefault="00751CCD" w:rsidP="00C96E36">
            <w:pPr>
              <w:ind w:left="360" w:right="360"/>
            </w:pPr>
          </w:p>
        </w:tc>
      </w:tr>
      <w:tr w:rsidR="00751CCD" w:rsidRPr="00EC6EE9" w:rsidTr="008578A1">
        <w:tc>
          <w:tcPr>
            <w:tcW w:w="4428" w:type="dxa"/>
          </w:tcPr>
          <w:p w:rsidR="00751CCD" w:rsidRPr="00EC6EE9" w:rsidRDefault="00751CCD" w:rsidP="00C96E36">
            <w:pPr>
              <w:ind w:left="360" w:right="360"/>
            </w:pPr>
            <w:r w:rsidRPr="00EC6EE9">
              <w:t>Its references to women and gender equality are substantive , not mechanistic or tokenistic (lip service)</w:t>
            </w:r>
          </w:p>
          <w:p w:rsidR="00751CCD" w:rsidRPr="00EC6EE9" w:rsidRDefault="00751CCD" w:rsidP="00C96E36">
            <w:pPr>
              <w:ind w:left="360" w:right="360"/>
            </w:pPr>
            <w:r w:rsidRPr="00EC6EE9">
              <w:t>012345</w:t>
            </w:r>
          </w:p>
        </w:tc>
        <w:tc>
          <w:tcPr>
            <w:tcW w:w="4428" w:type="dxa"/>
          </w:tcPr>
          <w:p w:rsidR="00751CCD" w:rsidRPr="00EC6EE9" w:rsidRDefault="00751CCD" w:rsidP="00C96E36">
            <w:pPr>
              <w:ind w:left="360" w:right="360"/>
            </w:pPr>
          </w:p>
        </w:tc>
      </w:tr>
      <w:tr w:rsidR="00751CCD" w:rsidRPr="00EC6EE9" w:rsidTr="008578A1">
        <w:tc>
          <w:tcPr>
            <w:tcW w:w="4428" w:type="dxa"/>
          </w:tcPr>
          <w:p w:rsidR="00751CCD" w:rsidRPr="00EC6EE9" w:rsidRDefault="00751CCD" w:rsidP="00C96E36">
            <w:pPr>
              <w:ind w:left="360" w:right="360"/>
            </w:pPr>
            <w:r w:rsidRPr="00EC6EE9">
              <w:t>It treats gender equality as a central issue not as an add-on</w:t>
            </w:r>
          </w:p>
          <w:p w:rsidR="00751CCD" w:rsidRPr="00EC6EE9" w:rsidRDefault="00751CCD" w:rsidP="00C96E36">
            <w:pPr>
              <w:ind w:left="360" w:right="360"/>
            </w:pPr>
            <w:r w:rsidRPr="00EC6EE9">
              <w:t>012345</w:t>
            </w:r>
          </w:p>
        </w:tc>
        <w:tc>
          <w:tcPr>
            <w:tcW w:w="4428" w:type="dxa"/>
          </w:tcPr>
          <w:p w:rsidR="00751CCD" w:rsidRPr="00EC6EE9" w:rsidRDefault="00751CCD" w:rsidP="00C96E36">
            <w:pPr>
              <w:ind w:left="360" w:right="360"/>
            </w:pPr>
          </w:p>
        </w:tc>
      </w:tr>
      <w:tr w:rsidR="00751CCD" w:rsidRPr="00EC6EE9" w:rsidTr="008578A1">
        <w:tc>
          <w:tcPr>
            <w:tcW w:w="4428" w:type="dxa"/>
          </w:tcPr>
          <w:p w:rsidR="00751CCD" w:rsidRPr="00EC6EE9" w:rsidRDefault="00751CCD" w:rsidP="00C96E36">
            <w:pPr>
              <w:ind w:left="360" w:right="360"/>
            </w:pPr>
            <w:r w:rsidRPr="00EC6EE9">
              <w:t>The Document reflects  mechanisms for planning , monitoring and evaluating that are conducive to mainstreaming gender equality</w:t>
            </w:r>
          </w:p>
          <w:p w:rsidR="00751CCD" w:rsidRPr="00EC6EE9" w:rsidRDefault="00751CCD" w:rsidP="00C96E36">
            <w:pPr>
              <w:ind w:left="360" w:right="360"/>
            </w:pPr>
            <w:r w:rsidRPr="00EC6EE9">
              <w:t>012345</w:t>
            </w:r>
          </w:p>
        </w:tc>
        <w:tc>
          <w:tcPr>
            <w:tcW w:w="4428" w:type="dxa"/>
          </w:tcPr>
          <w:p w:rsidR="00751CCD" w:rsidRPr="00EC6EE9" w:rsidRDefault="00751CCD" w:rsidP="00C96E36">
            <w:pPr>
              <w:ind w:left="360" w:right="360"/>
            </w:pPr>
          </w:p>
        </w:tc>
      </w:tr>
      <w:tr w:rsidR="00751CCD" w:rsidRPr="00EC6EE9" w:rsidTr="008578A1">
        <w:tc>
          <w:tcPr>
            <w:tcW w:w="4428" w:type="dxa"/>
          </w:tcPr>
          <w:p w:rsidR="00751CCD" w:rsidRPr="00EC6EE9" w:rsidRDefault="00751CCD" w:rsidP="00C96E36">
            <w:pPr>
              <w:ind w:left="360" w:right="360"/>
            </w:pPr>
            <w:r w:rsidRPr="00EC6EE9">
              <w:t xml:space="preserve">Lists of </w:t>
            </w:r>
            <w:r w:rsidR="00592587" w:rsidRPr="00EC6EE9">
              <w:t>trainees</w:t>
            </w:r>
            <w:r w:rsidRPr="00EC6EE9">
              <w:t xml:space="preserve"> of meetings held by the organization/department show an equal balance of women  and men </w:t>
            </w:r>
            <w:r w:rsidR="00592587" w:rsidRPr="00EC6EE9">
              <w:t>trainees</w:t>
            </w:r>
            <w:r w:rsidRPr="00EC6EE9">
              <w:t xml:space="preserve"> at the events</w:t>
            </w:r>
          </w:p>
          <w:p w:rsidR="00751CCD" w:rsidRPr="00EC6EE9" w:rsidRDefault="00751CCD" w:rsidP="00C96E36">
            <w:pPr>
              <w:ind w:left="360" w:right="360"/>
            </w:pPr>
            <w:r w:rsidRPr="00EC6EE9">
              <w:t>012345</w:t>
            </w:r>
          </w:p>
        </w:tc>
        <w:tc>
          <w:tcPr>
            <w:tcW w:w="4428" w:type="dxa"/>
          </w:tcPr>
          <w:p w:rsidR="00751CCD" w:rsidRPr="00EC6EE9" w:rsidRDefault="00751CCD" w:rsidP="00C96E36">
            <w:pPr>
              <w:ind w:left="360" w:right="360"/>
            </w:pPr>
          </w:p>
        </w:tc>
      </w:tr>
      <w:tr w:rsidR="00751CCD" w:rsidRPr="00EC6EE9" w:rsidTr="008578A1">
        <w:tc>
          <w:tcPr>
            <w:tcW w:w="4428" w:type="dxa"/>
          </w:tcPr>
          <w:p w:rsidR="00751CCD" w:rsidRPr="00EC6EE9" w:rsidRDefault="00751CCD" w:rsidP="00C96E36">
            <w:pPr>
              <w:ind w:left="360" w:right="360"/>
            </w:pPr>
            <w:r w:rsidRPr="00EC6EE9">
              <w:t>Both men and women actively took part in the deliberations, as covered in the report or summary of the meeting</w:t>
            </w:r>
          </w:p>
          <w:p w:rsidR="00751CCD" w:rsidRPr="00EC6EE9" w:rsidRDefault="00751CCD" w:rsidP="00C96E36">
            <w:pPr>
              <w:ind w:left="360" w:right="360"/>
            </w:pPr>
            <w:r w:rsidRPr="00EC6EE9">
              <w:t>012345</w:t>
            </w:r>
          </w:p>
        </w:tc>
        <w:tc>
          <w:tcPr>
            <w:tcW w:w="4428" w:type="dxa"/>
          </w:tcPr>
          <w:p w:rsidR="00751CCD" w:rsidRPr="00EC6EE9" w:rsidRDefault="00751CCD" w:rsidP="00C96E36">
            <w:pPr>
              <w:ind w:left="360" w:right="360"/>
            </w:pPr>
          </w:p>
        </w:tc>
      </w:tr>
      <w:tr w:rsidR="00751CCD" w:rsidRPr="00EC6EE9" w:rsidTr="008578A1">
        <w:tc>
          <w:tcPr>
            <w:tcW w:w="4428" w:type="dxa"/>
          </w:tcPr>
          <w:p w:rsidR="00751CCD" w:rsidRPr="00EC6EE9" w:rsidRDefault="00751CCD" w:rsidP="00C96E36">
            <w:pPr>
              <w:ind w:left="360" w:right="360"/>
            </w:pPr>
            <w:r w:rsidRPr="00EC6EE9">
              <w:t>Gender issues were on the agenda of the meetings, and were considered of importance to the topic being discussed</w:t>
            </w:r>
          </w:p>
          <w:p w:rsidR="00751CCD" w:rsidRPr="00EC6EE9" w:rsidRDefault="00751CCD" w:rsidP="00C96E36">
            <w:pPr>
              <w:ind w:left="360" w:right="360"/>
            </w:pPr>
            <w:r w:rsidRPr="00EC6EE9">
              <w:t>012345</w:t>
            </w:r>
          </w:p>
        </w:tc>
        <w:tc>
          <w:tcPr>
            <w:tcW w:w="4428" w:type="dxa"/>
          </w:tcPr>
          <w:p w:rsidR="00751CCD" w:rsidRPr="00EC6EE9" w:rsidRDefault="00751CCD" w:rsidP="00C96E36">
            <w:pPr>
              <w:ind w:left="360" w:right="360"/>
            </w:pPr>
          </w:p>
        </w:tc>
      </w:tr>
    </w:tbl>
    <w:p w:rsidR="00751CCD" w:rsidRPr="00EC6EE9" w:rsidRDefault="00751CCD" w:rsidP="00C96E36">
      <w:pPr>
        <w:pStyle w:val="Caption"/>
        <w:ind w:left="360" w:right="360"/>
        <w:rPr>
          <w:sz w:val="24"/>
          <w:szCs w:val="24"/>
        </w:rPr>
      </w:pPr>
      <w:r w:rsidRPr="00EC6EE9">
        <w:rPr>
          <w:sz w:val="24"/>
          <w:szCs w:val="24"/>
        </w:rPr>
        <w:t xml:space="preserve">Table </w:t>
      </w:r>
      <w:r w:rsidR="00077C4D" w:rsidRPr="00EC6EE9">
        <w:rPr>
          <w:sz w:val="24"/>
          <w:szCs w:val="24"/>
        </w:rPr>
        <w:fldChar w:fldCharType="begin"/>
      </w:r>
      <w:r w:rsidR="00E67993" w:rsidRPr="00EC6EE9">
        <w:rPr>
          <w:sz w:val="24"/>
          <w:szCs w:val="24"/>
        </w:rPr>
        <w:instrText xml:space="preserve"> SEQ Table \* ARABIC </w:instrText>
      </w:r>
      <w:r w:rsidR="00077C4D" w:rsidRPr="00EC6EE9">
        <w:rPr>
          <w:sz w:val="24"/>
          <w:szCs w:val="24"/>
        </w:rPr>
        <w:fldChar w:fldCharType="separate"/>
      </w:r>
      <w:r w:rsidR="0000657B">
        <w:rPr>
          <w:noProof/>
          <w:sz w:val="24"/>
          <w:szCs w:val="24"/>
        </w:rPr>
        <w:t>3</w:t>
      </w:r>
      <w:r w:rsidR="00077C4D" w:rsidRPr="00EC6EE9">
        <w:rPr>
          <w:sz w:val="24"/>
          <w:szCs w:val="24"/>
        </w:rPr>
        <w:fldChar w:fldCharType="end"/>
      </w:r>
      <w:r w:rsidRPr="00EC6EE9">
        <w:rPr>
          <w:sz w:val="24"/>
          <w:szCs w:val="24"/>
        </w:rPr>
        <w:t>: Document analysis table for technical/substantive documents</w:t>
      </w:r>
      <w:r w:rsidRPr="00EC6EE9">
        <w:rPr>
          <w:rStyle w:val="FootnoteReference"/>
          <w:sz w:val="24"/>
          <w:szCs w:val="24"/>
        </w:rPr>
        <w:footnoteReference w:id="54"/>
      </w:r>
    </w:p>
    <w:p w:rsidR="00751CCD" w:rsidRPr="00EC6EE9" w:rsidRDefault="00751CCD" w:rsidP="00C96E36">
      <w:pPr>
        <w:pStyle w:val="Heading3"/>
        <w:ind w:left="360" w:right="360"/>
        <w:rPr>
          <w:color w:val="auto"/>
          <w:sz w:val="24"/>
          <w:szCs w:val="24"/>
        </w:rPr>
      </w:pPr>
    </w:p>
    <w:p w:rsidR="00751CCD" w:rsidRPr="00EC6EE9" w:rsidRDefault="00751CCD" w:rsidP="00C96E36">
      <w:pPr>
        <w:ind w:left="360" w:right="360"/>
        <w:rPr>
          <w:b/>
          <w:bCs/>
        </w:rPr>
      </w:pPr>
      <w:r w:rsidRPr="00EC6EE9">
        <w:rPr>
          <w:b/>
          <w:bCs/>
        </w:rPr>
        <w:t>Document Analysis Table for Information/Promotion Documents/Products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960"/>
      </w:tblGrid>
      <w:tr w:rsidR="00751CCD" w:rsidRPr="00EC6EE9" w:rsidTr="00140888">
        <w:tc>
          <w:tcPr>
            <w:tcW w:w="4428" w:type="dxa"/>
          </w:tcPr>
          <w:p w:rsidR="00751CCD" w:rsidRPr="00EC6EE9" w:rsidRDefault="00751CCD" w:rsidP="00C96E36">
            <w:pPr>
              <w:ind w:left="360" w:right="360"/>
            </w:pPr>
            <w:r w:rsidRPr="00EC6EE9">
              <w:t>Analysis</w:t>
            </w:r>
          </w:p>
        </w:tc>
        <w:tc>
          <w:tcPr>
            <w:tcW w:w="3960" w:type="dxa"/>
          </w:tcPr>
          <w:p w:rsidR="00751CCD" w:rsidRPr="00EC6EE9" w:rsidRDefault="00751CCD" w:rsidP="00C96E36">
            <w:pPr>
              <w:ind w:left="360" w:right="360"/>
            </w:pPr>
            <w:r w:rsidRPr="00EC6EE9">
              <w:t>Comments</w:t>
            </w:r>
          </w:p>
        </w:tc>
      </w:tr>
      <w:tr w:rsidR="00751CCD" w:rsidRPr="00EC6EE9" w:rsidTr="00140888">
        <w:tc>
          <w:tcPr>
            <w:tcW w:w="4428" w:type="dxa"/>
          </w:tcPr>
          <w:p w:rsidR="00751CCD" w:rsidRPr="00EC6EE9" w:rsidRDefault="00751CCD" w:rsidP="00C96E36">
            <w:pPr>
              <w:ind w:left="360" w:right="360"/>
            </w:pPr>
            <w:r w:rsidRPr="00EC6EE9">
              <w:t>The product gives an overview of the work of the organization/department and projects the image of it as gender sensitive</w:t>
            </w:r>
          </w:p>
          <w:p w:rsidR="00751CCD" w:rsidRPr="00EC6EE9" w:rsidRDefault="00751CCD" w:rsidP="00C96E36">
            <w:pPr>
              <w:ind w:left="360" w:right="360"/>
            </w:pPr>
            <w:r w:rsidRPr="00EC6EE9">
              <w:t>012345</w:t>
            </w:r>
          </w:p>
        </w:tc>
        <w:tc>
          <w:tcPr>
            <w:tcW w:w="3960" w:type="dxa"/>
          </w:tcPr>
          <w:p w:rsidR="00751CCD" w:rsidRPr="00EC6EE9" w:rsidRDefault="00751CCD" w:rsidP="00C96E36">
            <w:pPr>
              <w:ind w:left="360" w:right="360"/>
            </w:pPr>
          </w:p>
        </w:tc>
      </w:tr>
      <w:tr w:rsidR="00751CCD" w:rsidRPr="00EC6EE9" w:rsidTr="00140888">
        <w:tc>
          <w:tcPr>
            <w:tcW w:w="4428" w:type="dxa"/>
          </w:tcPr>
          <w:p w:rsidR="00751CCD" w:rsidRPr="00EC6EE9" w:rsidRDefault="00751CCD" w:rsidP="00C96E36">
            <w:pPr>
              <w:ind w:left="360" w:right="360"/>
            </w:pPr>
            <w:r w:rsidRPr="00EC6EE9">
              <w:t>The organization’s program objectives, strategies, activities or results are defined in a gender specific manner in the information/promotion product</w:t>
            </w:r>
          </w:p>
          <w:p w:rsidR="00751CCD" w:rsidRPr="00EC6EE9" w:rsidRDefault="00751CCD" w:rsidP="00C96E36">
            <w:pPr>
              <w:ind w:left="360" w:right="360"/>
            </w:pPr>
            <w:r w:rsidRPr="00EC6EE9">
              <w:t>012345</w:t>
            </w:r>
          </w:p>
        </w:tc>
        <w:tc>
          <w:tcPr>
            <w:tcW w:w="3960" w:type="dxa"/>
          </w:tcPr>
          <w:p w:rsidR="00751CCD" w:rsidRPr="00EC6EE9" w:rsidRDefault="00751CCD" w:rsidP="00C96E36">
            <w:pPr>
              <w:ind w:left="360" w:right="360"/>
            </w:pPr>
          </w:p>
        </w:tc>
      </w:tr>
      <w:tr w:rsidR="00751CCD" w:rsidRPr="00EC6EE9" w:rsidTr="00140888">
        <w:tc>
          <w:tcPr>
            <w:tcW w:w="4428" w:type="dxa"/>
          </w:tcPr>
          <w:p w:rsidR="00751CCD" w:rsidRPr="00EC6EE9" w:rsidRDefault="00751CCD" w:rsidP="00C96E36">
            <w:pPr>
              <w:ind w:left="360" w:right="360"/>
            </w:pPr>
            <w:r w:rsidRPr="00EC6EE9">
              <w:t>The product includes credible references to issues of gender equality as relating to the work of the organization/department</w:t>
            </w:r>
          </w:p>
          <w:p w:rsidR="00751CCD" w:rsidRPr="00EC6EE9" w:rsidRDefault="00751CCD" w:rsidP="00C96E36">
            <w:pPr>
              <w:ind w:left="360" w:right="360"/>
            </w:pPr>
            <w:r w:rsidRPr="00EC6EE9">
              <w:t>012345</w:t>
            </w:r>
          </w:p>
        </w:tc>
        <w:tc>
          <w:tcPr>
            <w:tcW w:w="3960" w:type="dxa"/>
          </w:tcPr>
          <w:p w:rsidR="00751CCD" w:rsidRPr="00EC6EE9" w:rsidRDefault="00751CCD" w:rsidP="00C96E36">
            <w:pPr>
              <w:ind w:left="360" w:right="360"/>
            </w:pPr>
          </w:p>
        </w:tc>
      </w:tr>
      <w:tr w:rsidR="00751CCD" w:rsidRPr="00EC6EE9" w:rsidTr="00140888">
        <w:tc>
          <w:tcPr>
            <w:tcW w:w="4428" w:type="dxa"/>
          </w:tcPr>
          <w:p w:rsidR="00751CCD" w:rsidRPr="00EC6EE9" w:rsidRDefault="00751CCD" w:rsidP="00C96E36">
            <w:pPr>
              <w:ind w:left="360" w:right="360"/>
            </w:pPr>
            <w:r w:rsidRPr="00EC6EE9">
              <w:t>There is a real effort to eliminate gender bias in the overall message of the information/promotion product</w:t>
            </w:r>
          </w:p>
          <w:p w:rsidR="00751CCD" w:rsidRPr="00EC6EE9" w:rsidRDefault="00751CCD" w:rsidP="00C96E36">
            <w:pPr>
              <w:ind w:left="360" w:right="360"/>
            </w:pPr>
            <w:r w:rsidRPr="00EC6EE9">
              <w:t>012345</w:t>
            </w:r>
          </w:p>
        </w:tc>
        <w:tc>
          <w:tcPr>
            <w:tcW w:w="3960" w:type="dxa"/>
          </w:tcPr>
          <w:p w:rsidR="00751CCD" w:rsidRPr="00EC6EE9" w:rsidRDefault="00751CCD" w:rsidP="00C96E36">
            <w:pPr>
              <w:ind w:left="360" w:right="360"/>
            </w:pPr>
          </w:p>
        </w:tc>
      </w:tr>
      <w:tr w:rsidR="00751CCD" w:rsidRPr="00EC6EE9" w:rsidTr="00140888">
        <w:tc>
          <w:tcPr>
            <w:tcW w:w="4428" w:type="dxa"/>
          </w:tcPr>
          <w:p w:rsidR="00751CCD" w:rsidRPr="00EC6EE9" w:rsidRDefault="00751CCD" w:rsidP="00C96E36">
            <w:pPr>
              <w:ind w:left="360" w:right="360"/>
            </w:pPr>
            <w:r w:rsidRPr="00EC6EE9">
              <w:t>The product consistently uses gender sensitive language</w:t>
            </w:r>
          </w:p>
          <w:p w:rsidR="00751CCD" w:rsidRPr="00EC6EE9" w:rsidRDefault="00751CCD" w:rsidP="00C96E36">
            <w:pPr>
              <w:ind w:left="360" w:right="360"/>
            </w:pPr>
            <w:r w:rsidRPr="00EC6EE9">
              <w:t>012345</w:t>
            </w:r>
          </w:p>
        </w:tc>
        <w:tc>
          <w:tcPr>
            <w:tcW w:w="3960" w:type="dxa"/>
          </w:tcPr>
          <w:p w:rsidR="00751CCD" w:rsidRPr="00EC6EE9" w:rsidRDefault="00751CCD" w:rsidP="00C96E36">
            <w:pPr>
              <w:ind w:left="360" w:right="360"/>
            </w:pPr>
          </w:p>
        </w:tc>
      </w:tr>
      <w:tr w:rsidR="00751CCD" w:rsidRPr="00EC6EE9" w:rsidTr="00140888">
        <w:tc>
          <w:tcPr>
            <w:tcW w:w="4428" w:type="dxa"/>
          </w:tcPr>
          <w:p w:rsidR="00751CCD" w:rsidRPr="00EC6EE9" w:rsidRDefault="00751CCD" w:rsidP="00C96E36">
            <w:pPr>
              <w:ind w:left="360" w:right="360"/>
            </w:pPr>
            <w:r w:rsidRPr="00EC6EE9">
              <w:t>If graphics are used, they give a gender sensitive balanced look and do not give subliminal ‘masculine’ message</w:t>
            </w:r>
          </w:p>
          <w:p w:rsidR="00751CCD" w:rsidRPr="00EC6EE9" w:rsidRDefault="00751CCD" w:rsidP="00C96E36">
            <w:pPr>
              <w:ind w:left="360" w:right="360"/>
            </w:pPr>
            <w:r w:rsidRPr="00EC6EE9">
              <w:t>012345</w:t>
            </w:r>
          </w:p>
        </w:tc>
        <w:tc>
          <w:tcPr>
            <w:tcW w:w="3960" w:type="dxa"/>
          </w:tcPr>
          <w:p w:rsidR="00751CCD" w:rsidRPr="00EC6EE9" w:rsidRDefault="00751CCD" w:rsidP="00C96E36">
            <w:pPr>
              <w:ind w:left="360" w:right="360"/>
            </w:pPr>
          </w:p>
        </w:tc>
      </w:tr>
      <w:tr w:rsidR="00751CCD" w:rsidRPr="00EC6EE9" w:rsidTr="00140888">
        <w:tc>
          <w:tcPr>
            <w:tcW w:w="4428" w:type="dxa"/>
          </w:tcPr>
          <w:p w:rsidR="00751CCD" w:rsidRPr="00EC6EE9" w:rsidRDefault="00751CCD" w:rsidP="00C96E36">
            <w:pPr>
              <w:ind w:left="360" w:right="360"/>
            </w:pPr>
            <w:r w:rsidRPr="00EC6EE9">
              <w:t>If pictures are used , there is an equal number of women and men represented or engaged in similar activities</w:t>
            </w:r>
          </w:p>
          <w:p w:rsidR="00751CCD" w:rsidRPr="00EC6EE9" w:rsidRDefault="00751CCD" w:rsidP="00C96E36">
            <w:pPr>
              <w:ind w:left="360" w:right="360"/>
            </w:pPr>
            <w:r w:rsidRPr="00EC6EE9">
              <w:t>012345</w:t>
            </w:r>
          </w:p>
        </w:tc>
        <w:tc>
          <w:tcPr>
            <w:tcW w:w="3960" w:type="dxa"/>
          </w:tcPr>
          <w:p w:rsidR="00751CCD" w:rsidRPr="00EC6EE9" w:rsidRDefault="00751CCD" w:rsidP="00C96E36">
            <w:pPr>
              <w:ind w:left="360" w:right="360"/>
            </w:pPr>
          </w:p>
        </w:tc>
      </w:tr>
      <w:tr w:rsidR="00751CCD" w:rsidRPr="00EC6EE9" w:rsidTr="00140888">
        <w:tc>
          <w:tcPr>
            <w:tcW w:w="4428" w:type="dxa"/>
          </w:tcPr>
          <w:p w:rsidR="00751CCD" w:rsidRPr="00EC6EE9" w:rsidRDefault="00751CCD" w:rsidP="00C96E36">
            <w:pPr>
              <w:ind w:left="360" w:right="360"/>
            </w:pPr>
            <w:r w:rsidRPr="00EC6EE9">
              <w:t>Graphics or photographs used on the web site reflect gender balance</w:t>
            </w:r>
          </w:p>
          <w:p w:rsidR="00751CCD" w:rsidRPr="00EC6EE9" w:rsidRDefault="00751CCD" w:rsidP="00C96E36">
            <w:pPr>
              <w:ind w:left="360" w:right="360"/>
            </w:pPr>
            <w:r w:rsidRPr="00EC6EE9">
              <w:t>012345</w:t>
            </w:r>
          </w:p>
        </w:tc>
        <w:tc>
          <w:tcPr>
            <w:tcW w:w="3960" w:type="dxa"/>
          </w:tcPr>
          <w:p w:rsidR="00751CCD" w:rsidRPr="00EC6EE9" w:rsidRDefault="00751CCD" w:rsidP="00C96E36">
            <w:pPr>
              <w:ind w:left="360" w:right="360"/>
            </w:pPr>
          </w:p>
        </w:tc>
      </w:tr>
      <w:tr w:rsidR="00751CCD" w:rsidRPr="00EC6EE9" w:rsidTr="00140888">
        <w:tc>
          <w:tcPr>
            <w:tcW w:w="4428" w:type="dxa"/>
          </w:tcPr>
          <w:p w:rsidR="00751CCD" w:rsidRPr="00EC6EE9" w:rsidRDefault="00751CCD" w:rsidP="00C96E36">
            <w:pPr>
              <w:ind w:left="360" w:right="360"/>
            </w:pPr>
            <w:r w:rsidRPr="00EC6EE9">
              <w:t>The organization’s website provides substantive references to work on gender equality</w:t>
            </w:r>
          </w:p>
          <w:p w:rsidR="00751CCD" w:rsidRPr="00EC6EE9" w:rsidRDefault="00751CCD" w:rsidP="00C96E36">
            <w:pPr>
              <w:ind w:left="360" w:right="360"/>
            </w:pPr>
            <w:r w:rsidRPr="00EC6EE9">
              <w:t>012345</w:t>
            </w:r>
          </w:p>
        </w:tc>
        <w:tc>
          <w:tcPr>
            <w:tcW w:w="3960" w:type="dxa"/>
          </w:tcPr>
          <w:p w:rsidR="00751CCD" w:rsidRPr="00EC6EE9" w:rsidRDefault="00751CCD" w:rsidP="00C96E36">
            <w:pPr>
              <w:ind w:left="360" w:right="360"/>
            </w:pPr>
          </w:p>
        </w:tc>
      </w:tr>
      <w:tr w:rsidR="00751CCD" w:rsidRPr="00EC6EE9" w:rsidTr="00140888">
        <w:tc>
          <w:tcPr>
            <w:tcW w:w="4428" w:type="dxa"/>
          </w:tcPr>
          <w:p w:rsidR="00751CCD" w:rsidRPr="00EC6EE9" w:rsidRDefault="00751CCD" w:rsidP="00C96E36">
            <w:pPr>
              <w:ind w:left="360" w:right="360"/>
            </w:pPr>
            <w:r w:rsidRPr="00EC6EE9">
              <w:t>The organization’s website provides information on or create links to other sources of information on gender issues so as to increase accessibility</w:t>
            </w:r>
          </w:p>
          <w:p w:rsidR="00751CCD" w:rsidRPr="00EC6EE9" w:rsidRDefault="00751CCD" w:rsidP="00C96E36">
            <w:pPr>
              <w:ind w:left="360" w:right="360"/>
            </w:pPr>
            <w:r w:rsidRPr="00EC6EE9">
              <w:t>012345</w:t>
            </w:r>
          </w:p>
        </w:tc>
        <w:tc>
          <w:tcPr>
            <w:tcW w:w="3960" w:type="dxa"/>
          </w:tcPr>
          <w:p w:rsidR="00751CCD" w:rsidRPr="00EC6EE9" w:rsidRDefault="00751CCD" w:rsidP="00C96E36">
            <w:pPr>
              <w:ind w:left="360" w:right="360"/>
            </w:pPr>
          </w:p>
        </w:tc>
      </w:tr>
    </w:tbl>
    <w:p w:rsidR="00751CCD" w:rsidRPr="00EC6EE9" w:rsidRDefault="00751CCD" w:rsidP="00C96E36">
      <w:pPr>
        <w:pStyle w:val="Caption"/>
        <w:ind w:left="360" w:right="360"/>
        <w:rPr>
          <w:sz w:val="24"/>
          <w:szCs w:val="24"/>
        </w:rPr>
      </w:pPr>
      <w:r w:rsidRPr="00EC6EE9">
        <w:rPr>
          <w:sz w:val="24"/>
          <w:szCs w:val="24"/>
        </w:rPr>
        <w:t>Table: Document analysis table for information/promotion documents/products</w:t>
      </w:r>
      <w:r w:rsidRPr="00EC6EE9">
        <w:rPr>
          <w:rStyle w:val="FootnoteReference"/>
          <w:sz w:val="24"/>
          <w:szCs w:val="24"/>
        </w:rPr>
        <w:footnoteReference w:id="55"/>
      </w:r>
    </w:p>
    <w:p w:rsidR="00751CCD" w:rsidRPr="00EC6EE9" w:rsidRDefault="00751CCD" w:rsidP="00C96E36">
      <w:pPr>
        <w:tabs>
          <w:tab w:val="left" w:pos="1890"/>
        </w:tabs>
        <w:ind w:left="360" w:right="360"/>
      </w:pPr>
    </w:p>
    <w:p w:rsidR="00751CCD" w:rsidRPr="00EC6EE9" w:rsidRDefault="00751CCD" w:rsidP="00C96E36">
      <w:pPr>
        <w:tabs>
          <w:tab w:val="left" w:pos="1890"/>
        </w:tabs>
        <w:ind w:left="360" w:right="360"/>
      </w:pPr>
    </w:p>
    <w:p w:rsidR="00751CCD" w:rsidRPr="00EC6EE9" w:rsidRDefault="00751CCD" w:rsidP="00C96E36">
      <w:pPr>
        <w:tabs>
          <w:tab w:val="left" w:pos="1890"/>
        </w:tabs>
        <w:ind w:left="360" w:right="360"/>
      </w:pPr>
    </w:p>
    <w:p w:rsidR="00751CCD" w:rsidRPr="00EC6EE9" w:rsidRDefault="00751CCD" w:rsidP="00C96E36">
      <w:pPr>
        <w:tabs>
          <w:tab w:val="left" w:pos="1890"/>
        </w:tabs>
        <w:ind w:left="360" w:right="360"/>
      </w:pPr>
    </w:p>
    <w:p w:rsidR="00751CCD" w:rsidRPr="00EC6EE9" w:rsidRDefault="00751CCD" w:rsidP="00C96E36">
      <w:pPr>
        <w:pStyle w:val="Heading3"/>
        <w:ind w:left="360" w:right="360"/>
        <w:rPr>
          <w:color w:val="auto"/>
          <w:sz w:val="24"/>
          <w:szCs w:val="24"/>
        </w:rPr>
      </w:pPr>
      <w:r w:rsidRPr="00EC6EE9">
        <w:rPr>
          <w:color w:val="auto"/>
          <w:sz w:val="24"/>
          <w:szCs w:val="24"/>
        </w:rPr>
        <w:t xml:space="preserve">Annex </w:t>
      </w:r>
      <w:r w:rsidR="008C4157" w:rsidRPr="00EC6EE9">
        <w:rPr>
          <w:color w:val="auto"/>
          <w:sz w:val="24"/>
          <w:szCs w:val="24"/>
        </w:rPr>
        <w:t>5</w:t>
      </w:r>
      <w:r w:rsidRPr="00EC6EE9">
        <w:rPr>
          <w:color w:val="auto"/>
          <w:sz w:val="24"/>
          <w:szCs w:val="24"/>
        </w:rPr>
        <w:t>: Chapter 4:  Session 2:</w:t>
      </w:r>
    </w:p>
    <w:p w:rsidR="00751CCD" w:rsidRPr="00EC6EE9" w:rsidRDefault="00751CCD" w:rsidP="00C96E36">
      <w:pPr>
        <w:tabs>
          <w:tab w:val="left" w:pos="1890"/>
        </w:tabs>
        <w:ind w:left="360" w:right="360"/>
        <w:rPr>
          <w:b/>
          <w:bCs/>
          <w:lang w:val="fr-FR"/>
        </w:rPr>
      </w:pPr>
      <w:r w:rsidRPr="00EC6EE9">
        <w:rPr>
          <w:b/>
          <w:bCs/>
          <w:lang w:val="fr-FR"/>
        </w:rPr>
        <w:t>Sample Survey Questionnaire</w:t>
      </w:r>
    </w:p>
    <w:p w:rsidR="00751CCD" w:rsidRPr="00EC6EE9" w:rsidRDefault="00751CCD" w:rsidP="00C96E36">
      <w:pPr>
        <w:tabs>
          <w:tab w:val="left" w:pos="1890"/>
        </w:tabs>
        <w:ind w:left="360" w:right="360"/>
        <w:rPr>
          <w:lang w:val="fr-FR"/>
        </w:rPr>
      </w:pPr>
    </w:p>
    <w:p w:rsidR="00751CCD" w:rsidRPr="00EC6EE9" w:rsidRDefault="00751CCD" w:rsidP="00C96E36">
      <w:pPr>
        <w:pStyle w:val="Heading4"/>
        <w:ind w:left="360" w:right="360"/>
        <w:rPr>
          <w:rFonts w:ascii="Times New Roman" w:hAnsi="Times New Roman"/>
          <w:color w:val="auto"/>
          <w:lang w:val="fr-FR"/>
        </w:rPr>
      </w:pPr>
      <w:r w:rsidRPr="00EC6EE9">
        <w:rPr>
          <w:rFonts w:ascii="Times New Roman" w:hAnsi="Times New Roman"/>
          <w:color w:val="auto"/>
          <w:lang w:val="fr-FR"/>
        </w:rPr>
        <w:t>Sample Survey/Questionnaire (for Activity 1)</w:t>
      </w:r>
      <w:r w:rsidRPr="00EC6EE9">
        <w:rPr>
          <w:rStyle w:val="FootnoteReference"/>
          <w:rFonts w:ascii="Times New Roman" w:hAnsi="Times New Roman"/>
          <w:color w:val="auto"/>
        </w:rPr>
        <w:footnoteReference w:id="56"/>
      </w:r>
    </w:p>
    <w:p w:rsidR="00751CCD" w:rsidRPr="00EC6EE9" w:rsidRDefault="00751CCD" w:rsidP="00C96E36">
      <w:pPr>
        <w:pStyle w:val="Default"/>
        <w:spacing w:line="360" w:lineRule="auto"/>
        <w:ind w:left="0" w:right="360" w:firstLine="0"/>
        <w:jc w:val="both"/>
        <w:rPr>
          <w:rFonts w:ascii="Times New Roman" w:hAnsi="Times New Roman" w:cs="Times New Roman"/>
          <w:color w:val="auto"/>
        </w:rPr>
      </w:pPr>
      <w:r w:rsidRPr="00EC6EE9">
        <w:rPr>
          <w:rFonts w:ascii="Times New Roman" w:hAnsi="Times New Roman" w:cs="Times New Roman"/>
          <w:color w:val="auto"/>
        </w:rPr>
        <w:t xml:space="preserve">The checklist below is a quick and effective way to assess the extent to which an organization embraces gender equality in its programs and operations. Read through the list and think about your organization. For each of the 20 statements, identify the degree to which these elements are present in the organization by ranking from 1 (a very small degree) to 5 (a great degree). The </w:t>
      </w:r>
      <w:r w:rsidRPr="00EC6EE9">
        <w:rPr>
          <w:rFonts w:ascii="Times New Roman" w:hAnsi="Times New Roman" w:cs="Times New Roman"/>
          <w:i/>
          <w:iCs/>
          <w:color w:val="auto"/>
        </w:rPr>
        <w:t xml:space="preserve">Gender Integration Framework </w:t>
      </w:r>
      <w:r w:rsidRPr="00EC6EE9">
        <w:rPr>
          <w:rFonts w:ascii="Times New Roman" w:hAnsi="Times New Roman" w:cs="Times New Roman"/>
          <w:color w:val="auto"/>
        </w:rPr>
        <w:t>developed by Inter Action’s Commission on the Advancement of Women will be used to score your responses. Based on these scores, you can discuss and begin to develop strategies for moving organizations toward gender equality.</w:t>
      </w:r>
    </w:p>
    <w:p w:rsidR="00751CCD" w:rsidRPr="00EC6EE9" w:rsidRDefault="00751CCD" w:rsidP="00C96E36">
      <w:pPr>
        <w:pStyle w:val="Default"/>
        <w:spacing w:line="360" w:lineRule="auto"/>
        <w:ind w:left="360" w:right="360"/>
        <w:jc w:val="both"/>
        <w:rPr>
          <w:rFonts w:ascii="Times New Roman" w:hAnsi="Times New Roman" w:cs="Times New Roman"/>
          <w:color w:val="auto"/>
        </w:rPr>
      </w:pPr>
    </w:p>
    <w:tbl>
      <w:tblPr>
        <w:tblpPr w:leftFromText="180" w:rightFromText="180" w:vertAnchor="page" w:horzAnchor="margin" w:tblpY="5401"/>
        <w:tblW w:w="0" w:type="auto"/>
        <w:tblLayout w:type="fixed"/>
        <w:tblLook w:val="0000" w:firstRow="0" w:lastRow="0" w:firstColumn="0" w:lastColumn="0" w:noHBand="0" w:noVBand="0"/>
      </w:tblPr>
      <w:tblGrid>
        <w:gridCol w:w="1567"/>
        <w:gridCol w:w="1045"/>
        <w:gridCol w:w="522"/>
        <w:gridCol w:w="1567"/>
        <w:gridCol w:w="523"/>
        <w:gridCol w:w="1044"/>
        <w:gridCol w:w="2120"/>
      </w:tblGrid>
      <w:tr w:rsidR="00751CCD" w:rsidRPr="00EC6EE9" w:rsidTr="008578A1">
        <w:trPr>
          <w:trHeight w:val="93"/>
        </w:trPr>
        <w:tc>
          <w:tcPr>
            <w:tcW w:w="1567" w:type="dxa"/>
          </w:tcPr>
          <w:p w:rsidR="00751CCD" w:rsidRPr="00EC6EE9" w:rsidRDefault="00751CCD" w:rsidP="00C96E36">
            <w:pPr>
              <w:autoSpaceDE w:val="0"/>
              <w:autoSpaceDN w:val="0"/>
              <w:adjustRightInd w:val="0"/>
              <w:ind w:left="360" w:right="360"/>
            </w:pPr>
            <w:r w:rsidRPr="00EC6EE9">
              <w:rPr>
                <w:i/>
                <w:iCs/>
              </w:rPr>
              <w:t>1</w:t>
            </w:r>
          </w:p>
        </w:tc>
        <w:tc>
          <w:tcPr>
            <w:tcW w:w="1567" w:type="dxa"/>
            <w:gridSpan w:val="2"/>
          </w:tcPr>
          <w:p w:rsidR="00751CCD" w:rsidRPr="00EC6EE9" w:rsidRDefault="00751CCD" w:rsidP="00C96E36">
            <w:pPr>
              <w:autoSpaceDE w:val="0"/>
              <w:autoSpaceDN w:val="0"/>
              <w:adjustRightInd w:val="0"/>
              <w:ind w:left="360" w:right="360"/>
            </w:pPr>
            <w:r w:rsidRPr="00EC6EE9">
              <w:rPr>
                <w:i/>
                <w:iCs/>
              </w:rPr>
              <w:t>2</w:t>
            </w:r>
          </w:p>
        </w:tc>
        <w:tc>
          <w:tcPr>
            <w:tcW w:w="1567" w:type="dxa"/>
          </w:tcPr>
          <w:p w:rsidR="00751CCD" w:rsidRPr="00EC6EE9" w:rsidRDefault="00751CCD" w:rsidP="00C96E36">
            <w:pPr>
              <w:autoSpaceDE w:val="0"/>
              <w:autoSpaceDN w:val="0"/>
              <w:adjustRightInd w:val="0"/>
              <w:ind w:left="360" w:right="360"/>
            </w:pPr>
            <w:r w:rsidRPr="00EC6EE9">
              <w:rPr>
                <w:i/>
                <w:iCs/>
              </w:rPr>
              <w:t>3</w:t>
            </w:r>
          </w:p>
        </w:tc>
        <w:tc>
          <w:tcPr>
            <w:tcW w:w="1567" w:type="dxa"/>
            <w:gridSpan w:val="2"/>
          </w:tcPr>
          <w:p w:rsidR="00751CCD" w:rsidRPr="00EC6EE9" w:rsidRDefault="00751CCD" w:rsidP="00C96E36">
            <w:pPr>
              <w:autoSpaceDE w:val="0"/>
              <w:autoSpaceDN w:val="0"/>
              <w:adjustRightInd w:val="0"/>
              <w:ind w:left="360" w:right="360"/>
            </w:pPr>
            <w:r w:rsidRPr="00EC6EE9">
              <w:rPr>
                <w:i/>
                <w:iCs/>
              </w:rPr>
              <w:t>4</w:t>
            </w:r>
          </w:p>
        </w:tc>
        <w:tc>
          <w:tcPr>
            <w:tcW w:w="2120" w:type="dxa"/>
          </w:tcPr>
          <w:p w:rsidR="00751CCD" w:rsidRPr="00EC6EE9" w:rsidRDefault="00751CCD" w:rsidP="00C96E36">
            <w:pPr>
              <w:autoSpaceDE w:val="0"/>
              <w:autoSpaceDN w:val="0"/>
              <w:adjustRightInd w:val="0"/>
              <w:ind w:left="360" w:right="360"/>
            </w:pPr>
            <w:r w:rsidRPr="00EC6EE9">
              <w:rPr>
                <w:i/>
                <w:iCs/>
              </w:rPr>
              <w:t>5</w:t>
            </w:r>
          </w:p>
        </w:tc>
      </w:tr>
      <w:tr w:rsidR="00751CCD" w:rsidRPr="00EC6EE9" w:rsidTr="008578A1">
        <w:trPr>
          <w:trHeight w:val="357"/>
        </w:trPr>
        <w:tc>
          <w:tcPr>
            <w:tcW w:w="2612" w:type="dxa"/>
            <w:gridSpan w:val="2"/>
          </w:tcPr>
          <w:p w:rsidR="00751CCD" w:rsidRPr="00EC6EE9" w:rsidRDefault="00751CCD" w:rsidP="00C96E36">
            <w:pPr>
              <w:autoSpaceDE w:val="0"/>
              <w:autoSpaceDN w:val="0"/>
              <w:adjustRightInd w:val="0"/>
              <w:ind w:left="360" w:right="360"/>
            </w:pPr>
            <w:r w:rsidRPr="00EC6EE9">
              <w:rPr>
                <w:i/>
                <w:iCs/>
              </w:rPr>
              <w:t>To a very small degree</w:t>
            </w:r>
          </w:p>
        </w:tc>
        <w:tc>
          <w:tcPr>
            <w:tcW w:w="2612" w:type="dxa"/>
            <w:gridSpan w:val="3"/>
          </w:tcPr>
          <w:p w:rsidR="00751CCD" w:rsidRPr="00EC6EE9" w:rsidRDefault="00751CCD" w:rsidP="00C96E36">
            <w:pPr>
              <w:autoSpaceDE w:val="0"/>
              <w:autoSpaceDN w:val="0"/>
              <w:adjustRightInd w:val="0"/>
              <w:ind w:left="360" w:right="360"/>
            </w:pPr>
            <w:r w:rsidRPr="00EC6EE9">
              <w:rPr>
                <w:i/>
                <w:iCs/>
              </w:rPr>
              <w:t>To a moderate degree</w:t>
            </w:r>
          </w:p>
        </w:tc>
        <w:tc>
          <w:tcPr>
            <w:tcW w:w="3164" w:type="dxa"/>
            <w:gridSpan w:val="2"/>
          </w:tcPr>
          <w:p w:rsidR="00751CCD" w:rsidRPr="00EC6EE9" w:rsidRDefault="00751CCD" w:rsidP="00C96E36">
            <w:pPr>
              <w:autoSpaceDE w:val="0"/>
              <w:autoSpaceDN w:val="0"/>
              <w:adjustRightInd w:val="0"/>
              <w:ind w:left="360" w:right="360"/>
            </w:pPr>
            <w:r w:rsidRPr="00EC6EE9">
              <w:rPr>
                <w:i/>
                <w:iCs/>
              </w:rPr>
              <w:t>To a very great degree</w:t>
            </w:r>
          </w:p>
        </w:tc>
      </w:tr>
    </w:tbl>
    <w:p w:rsidR="00751CCD" w:rsidRPr="00EC6EE9" w:rsidRDefault="00751CCD" w:rsidP="00C96E36">
      <w:pPr>
        <w:pStyle w:val="Default"/>
        <w:spacing w:line="360" w:lineRule="auto"/>
        <w:ind w:left="360" w:right="360"/>
        <w:jc w:val="both"/>
        <w:rPr>
          <w:rFonts w:ascii="Times New Roman" w:hAnsi="Times New Roman" w:cs="Times New Roman"/>
          <w:color w:val="auto"/>
        </w:rPr>
      </w:pPr>
    </w:p>
    <w:p w:rsidR="00751CCD" w:rsidRPr="00EC6EE9" w:rsidRDefault="00E96759" w:rsidP="00C96E36">
      <w:pPr>
        <w:pStyle w:val="Default"/>
        <w:spacing w:line="360" w:lineRule="auto"/>
        <w:ind w:left="360" w:right="360"/>
        <w:jc w:val="both"/>
        <w:rPr>
          <w:rFonts w:ascii="Times New Roman" w:hAnsi="Times New Roman" w:cs="Times New Roman"/>
          <w:color w:val="auto"/>
          <w:lang w:val="am-ET"/>
        </w:rPr>
      </w:pPr>
      <w:r>
        <w:rPr>
          <w:rFonts w:ascii="Times New Roman" w:hAnsi="Times New Roman" w:cs="Times New Roman"/>
          <w:noProof/>
          <w:color w:val="auto"/>
        </w:rPr>
        <w:pict>
          <v:line id="_x0000_s1028" style="position:absolute;left:0;text-align:left;z-index:251659264" from="0,0" to="459pt,0"/>
        </w:pict>
      </w:r>
    </w:p>
    <w:p w:rsidR="00751CCD" w:rsidRPr="00EC6EE9" w:rsidRDefault="00751CCD" w:rsidP="00C96E36">
      <w:pPr>
        <w:pStyle w:val="Heading4"/>
        <w:ind w:left="360" w:right="360"/>
        <w:rPr>
          <w:rFonts w:ascii="Times New Roman" w:hAnsi="Times New Roman"/>
          <w:color w:val="auto"/>
        </w:rPr>
      </w:pPr>
      <w:r w:rsidRPr="00EC6EE9">
        <w:rPr>
          <w:rFonts w:ascii="Times New Roman" w:hAnsi="Times New Roman"/>
          <w:color w:val="auto"/>
        </w:rPr>
        <w:t>Use the following scale to rate each of the statements below</w:t>
      </w:r>
    </w:p>
    <w:p w:rsidR="00751CCD" w:rsidRPr="00EC6EE9" w:rsidRDefault="00751CCD" w:rsidP="00C96E36">
      <w:pPr>
        <w:pStyle w:val="Default"/>
        <w:spacing w:line="360" w:lineRule="auto"/>
        <w:ind w:left="360" w:right="360"/>
        <w:jc w:val="both"/>
        <w:rPr>
          <w:rFonts w:ascii="Times New Roman" w:hAnsi="Times New Roman" w:cs="Times New Roman"/>
          <w:color w:val="auto"/>
        </w:rPr>
      </w:pPr>
    </w:p>
    <w:p w:rsidR="00751CCD" w:rsidRPr="00EC6EE9" w:rsidRDefault="00751CCD" w:rsidP="00C96E36">
      <w:pPr>
        <w:pStyle w:val="Default"/>
        <w:spacing w:line="360" w:lineRule="auto"/>
        <w:ind w:left="360" w:right="360"/>
        <w:jc w:val="both"/>
        <w:rPr>
          <w:rFonts w:ascii="Times New Roman" w:hAnsi="Times New Roman" w:cs="Times New Roman"/>
          <w:color w:val="auto"/>
        </w:rPr>
      </w:pPr>
    </w:p>
    <w:p w:rsidR="00784EFF" w:rsidRPr="00EC6EE9" w:rsidRDefault="00751CCD" w:rsidP="00C96E36">
      <w:pPr>
        <w:pStyle w:val="Default"/>
        <w:spacing w:line="360" w:lineRule="auto"/>
        <w:ind w:left="360" w:right="360" w:hanging="1080"/>
        <w:jc w:val="both"/>
        <w:rPr>
          <w:rFonts w:ascii="Times New Roman" w:hAnsi="Times New Roman" w:cs="Times New Roman"/>
          <w:color w:val="auto"/>
        </w:rPr>
      </w:pPr>
      <w:r w:rsidRPr="00EC6EE9">
        <w:rPr>
          <w:rFonts w:ascii="Times New Roman" w:hAnsi="Times New Roman" w:cs="Times New Roman"/>
          <w:color w:val="auto"/>
        </w:rPr>
        <w:t>_________</w:t>
      </w:r>
      <w:r w:rsidR="003D0930" w:rsidRPr="00EC6EE9">
        <w:rPr>
          <w:rFonts w:ascii="Times New Roman" w:hAnsi="Times New Roman" w:cs="Times New Roman"/>
          <w:color w:val="auto"/>
        </w:rPr>
        <w:t>_ 1</w:t>
      </w:r>
      <w:r w:rsidRPr="00EC6EE9">
        <w:rPr>
          <w:rFonts w:ascii="Times New Roman" w:hAnsi="Times New Roman" w:cs="Times New Roman"/>
          <w:color w:val="auto"/>
        </w:rPr>
        <w:t>. The integration of gender equality in programs/projects is mandated     in my</w:t>
      </w:r>
    </w:p>
    <w:p w:rsidR="00751CCD" w:rsidRPr="00EC6EE9" w:rsidRDefault="00751CCD" w:rsidP="00C96E36">
      <w:pPr>
        <w:pStyle w:val="Default"/>
        <w:spacing w:line="360" w:lineRule="auto"/>
        <w:ind w:left="360" w:right="360" w:hanging="1080"/>
        <w:jc w:val="both"/>
        <w:rPr>
          <w:rFonts w:ascii="Times New Roman" w:hAnsi="Times New Roman" w:cs="Times New Roman"/>
          <w:color w:val="auto"/>
        </w:rPr>
      </w:pPr>
      <w:r w:rsidRPr="00EC6EE9">
        <w:rPr>
          <w:rFonts w:ascii="Times New Roman" w:hAnsi="Times New Roman" w:cs="Times New Roman"/>
          <w:color w:val="auto"/>
        </w:rPr>
        <w:t>organization.</w:t>
      </w:r>
    </w:p>
    <w:p w:rsidR="00BD293B" w:rsidRPr="00EC6EE9" w:rsidRDefault="00751CCD" w:rsidP="00C96E36">
      <w:pPr>
        <w:pStyle w:val="Default"/>
        <w:spacing w:line="360" w:lineRule="auto"/>
        <w:ind w:left="360" w:right="360" w:hanging="1080"/>
        <w:jc w:val="both"/>
        <w:rPr>
          <w:rFonts w:ascii="Times New Roman" w:hAnsi="Times New Roman" w:cs="Times New Roman"/>
          <w:color w:val="auto"/>
        </w:rPr>
      </w:pPr>
      <w:r w:rsidRPr="00EC6EE9">
        <w:rPr>
          <w:rFonts w:ascii="Times New Roman" w:hAnsi="Times New Roman" w:cs="Times New Roman"/>
          <w:color w:val="auto"/>
        </w:rPr>
        <w:t>_________</w:t>
      </w:r>
      <w:r w:rsidR="003D0930" w:rsidRPr="00EC6EE9">
        <w:rPr>
          <w:rFonts w:ascii="Times New Roman" w:hAnsi="Times New Roman" w:cs="Times New Roman"/>
          <w:color w:val="auto"/>
        </w:rPr>
        <w:t>_ 2</w:t>
      </w:r>
      <w:r w:rsidRPr="00EC6EE9">
        <w:rPr>
          <w:rFonts w:ascii="Times New Roman" w:hAnsi="Times New Roman" w:cs="Times New Roman"/>
          <w:color w:val="auto"/>
        </w:rPr>
        <w:t>. My organization has a written policy that affirms a commitment to   gender</w:t>
      </w:r>
    </w:p>
    <w:p w:rsidR="00751CCD" w:rsidRPr="00EC6EE9" w:rsidRDefault="00751CCD" w:rsidP="00C96E36">
      <w:pPr>
        <w:pStyle w:val="Default"/>
        <w:spacing w:line="360" w:lineRule="auto"/>
        <w:ind w:left="360" w:right="360" w:hanging="1080"/>
        <w:jc w:val="both"/>
        <w:rPr>
          <w:rFonts w:ascii="Times New Roman" w:hAnsi="Times New Roman" w:cs="Times New Roman"/>
          <w:color w:val="auto"/>
        </w:rPr>
      </w:pPr>
      <w:r w:rsidRPr="00EC6EE9">
        <w:rPr>
          <w:rFonts w:ascii="Times New Roman" w:hAnsi="Times New Roman" w:cs="Times New Roman"/>
          <w:color w:val="auto"/>
        </w:rPr>
        <w:t>equality.</w:t>
      </w:r>
    </w:p>
    <w:p w:rsidR="00BD293B" w:rsidRPr="00EC6EE9" w:rsidRDefault="00751CCD" w:rsidP="00C96E36">
      <w:pPr>
        <w:pStyle w:val="Default"/>
        <w:spacing w:line="360" w:lineRule="auto"/>
        <w:ind w:left="360" w:right="360" w:hanging="1080"/>
        <w:jc w:val="both"/>
        <w:rPr>
          <w:rFonts w:ascii="Times New Roman" w:hAnsi="Times New Roman" w:cs="Times New Roman"/>
          <w:color w:val="auto"/>
        </w:rPr>
      </w:pPr>
      <w:r w:rsidRPr="00EC6EE9">
        <w:rPr>
          <w:rFonts w:ascii="Times New Roman" w:hAnsi="Times New Roman" w:cs="Times New Roman"/>
          <w:color w:val="auto"/>
        </w:rPr>
        <w:t>_________</w:t>
      </w:r>
      <w:r w:rsidR="006E7759" w:rsidRPr="00EC6EE9">
        <w:rPr>
          <w:rFonts w:ascii="Times New Roman" w:hAnsi="Times New Roman" w:cs="Times New Roman"/>
          <w:color w:val="auto"/>
        </w:rPr>
        <w:t>_ 3</w:t>
      </w:r>
      <w:r w:rsidRPr="00EC6EE9">
        <w:rPr>
          <w:rFonts w:ascii="Times New Roman" w:hAnsi="Times New Roman" w:cs="Times New Roman"/>
          <w:color w:val="auto"/>
        </w:rPr>
        <w:t>. Senior management actively support and take responsibility for the</w:t>
      </w:r>
    </w:p>
    <w:p w:rsidR="00BD293B" w:rsidRPr="00EC6EE9" w:rsidRDefault="00BD293B" w:rsidP="00C96E36">
      <w:pPr>
        <w:pStyle w:val="Default"/>
        <w:spacing w:line="360" w:lineRule="auto"/>
        <w:ind w:left="360" w:right="360" w:hanging="1080"/>
        <w:jc w:val="both"/>
        <w:rPr>
          <w:rFonts w:ascii="Times New Roman" w:hAnsi="Times New Roman" w:cs="Times New Roman"/>
          <w:color w:val="auto"/>
        </w:rPr>
      </w:pPr>
      <w:r w:rsidRPr="00EC6EE9">
        <w:rPr>
          <w:rFonts w:ascii="Times New Roman" w:hAnsi="Times New Roman" w:cs="Times New Roman"/>
          <w:color w:val="auto"/>
        </w:rPr>
        <w:t>implementation</w:t>
      </w:r>
      <w:r w:rsidR="00751CCD" w:rsidRPr="00EC6EE9">
        <w:rPr>
          <w:rFonts w:ascii="Times New Roman" w:hAnsi="Times New Roman" w:cs="Times New Roman"/>
          <w:color w:val="auto"/>
        </w:rPr>
        <w:t xml:space="preserve"> of the policy (or for promoting gender equality, if no policy</w:t>
      </w:r>
    </w:p>
    <w:p w:rsidR="00751CCD" w:rsidRPr="00EC6EE9" w:rsidRDefault="00751CCD" w:rsidP="00C96E36">
      <w:pPr>
        <w:pStyle w:val="Default"/>
        <w:spacing w:line="360" w:lineRule="auto"/>
        <w:ind w:left="360" w:right="360" w:hanging="1080"/>
        <w:jc w:val="both"/>
        <w:rPr>
          <w:rFonts w:ascii="Times New Roman" w:hAnsi="Times New Roman" w:cs="Times New Roman"/>
          <w:color w:val="auto"/>
        </w:rPr>
      </w:pPr>
      <w:r w:rsidRPr="00EC6EE9">
        <w:rPr>
          <w:rFonts w:ascii="Times New Roman" w:hAnsi="Times New Roman" w:cs="Times New Roman"/>
          <w:color w:val="auto"/>
        </w:rPr>
        <w:t>exists).</w:t>
      </w:r>
    </w:p>
    <w:p w:rsidR="00FB3935" w:rsidRPr="00EC6EE9" w:rsidRDefault="00751CCD" w:rsidP="00C96E36">
      <w:pPr>
        <w:pStyle w:val="Default"/>
        <w:spacing w:line="360" w:lineRule="auto"/>
        <w:ind w:left="360" w:right="360" w:hanging="1080"/>
        <w:jc w:val="both"/>
        <w:rPr>
          <w:rFonts w:ascii="Times New Roman" w:hAnsi="Times New Roman" w:cs="Times New Roman"/>
          <w:color w:val="auto"/>
        </w:rPr>
      </w:pPr>
      <w:r w:rsidRPr="00EC6EE9">
        <w:rPr>
          <w:rFonts w:ascii="Times New Roman" w:hAnsi="Times New Roman" w:cs="Times New Roman"/>
          <w:color w:val="auto"/>
        </w:rPr>
        <w:t>_________</w:t>
      </w:r>
      <w:r w:rsidR="001D45AA" w:rsidRPr="00EC6EE9">
        <w:rPr>
          <w:rFonts w:ascii="Times New Roman" w:hAnsi="Times New Roman" w:cs="Times New Roman"/>
          <w:color w:val="auto"/>
        </w:rPr>
        <w:t>_ 4</w:t>
      </w:r>
      <w:r w:rsidRPr="00EC6EE9">
        <w:rPr>
          <w:rFonts w:ascii="Times New Roman" w:hAnsi="Times New Roman" w:cs="Times New Roman"/>
          <w:color w:val="auto"/>
        </w:rPr>
        <w:t>. There has been an increase in the representation of women in senior</w:t>
      </w:r>
    </w:p>
    <w:p w:rsidR="00751CCD" w:rsidRPr="00EC6EE9" w:rsidRDefault="00751CCD" w:rsidP="00C96E36">
      <w:pPr>
        <w:pStyle w:val="Default"/>
        <w:spacing w:line="360" w:lineRule="auto"/>
        <w:ind w:left="360" w:right="360" w:hanging="1080"/>
        <w:jc w:val="both"/>
        <w:rPr>
          <w:rFonts w:ascii="Times New Roman" w:hAnsi="Times New Roman" w:cs="Times New Roman"/>
          <w:color w:val="auto"/>
        </w:rPr>
      </w:pPr>
      <w:r w:rsidRPr="00EC6EE9">
        <w:rPr>
          <w:rFonts w:ascii="Times New Roman" w:hAnsi="Times New Roman" w:cs="Times New Roman"/>
          <w:color w:val="auto"/>
        </w:rPr>
        <w:t>management positions in the past few years.</w:t>
      </w:r>
    </w:p>
    <w:p w:rsidR="00FB3935" w:rsidRPr="00EC6EE9" w:rsidRDefault="00751CCD" w:rsidP="00C96E36">
      <w:pPr>
        <w:pStyle w:val="Default"/>
        <w:spacing w:line="360" w:lineRule="auto"/>
        <w:ind w:left="360" w:right="360" w:hanging="1080"/>
        <w:jc w:val="both"/>
        <w:rPr>
          <w:rFonts w:ascii="Times New Roman" w:hAnsi="Times New Roman" w:cs="Times New Roman"/>
          <w:color w:val="auto"/>
        </w:rPr>
      </w:pPr>
      <w:r w:rsidRPr="00EC6EE9">
        <w:rPr>
          <w:rFonts w:ascii="Times New Roman" w:hAnsi="Times New Roman" w:cs="Times New Roman"/>
          <w:color w:val="auto"/>
        </w:rPr>
        <w:t>_________</w:t>
      </w:r>
      <w:r w:rsidR="006E7759" w:rsidRPr="00EC6EE9">
        <w:rPr>
          <w:rFonts w:ascii="Times New Roman" w:hAnsi="Times New Roman" w:cs="Times New Roman"/>
          <w:color w:val="auto"/>
        </w:rPr>
        <w:t>_ 5</w:t>
      </w:r>
      <w:r w:rsidRPr="00EC6EE9">
        <w:rPr>
          <w:rFonts w:ascii="Times New Roman" w:hAnsi="Times New Roman" w:cs="Times New Roman"/>
          <w:color w:val="auto"/>
        </w:rPr>
        <w:t>. My organization has budgeted adequate financial resources to support our</w:t>
      </w:r>
    </w:p>
    <w:p w:rsidR="00751CCD" w:rsidRPr="00EC6EE9" w:rsidRDefault="00751CCD" w:rsidP="00C96E36">
      <w:pPr>
        <w:pStyle w:val="Default"/>
        <w:spacing w:line="360" w:lineRule="auto"/>
        <w:ind w:left="360" w:right="360" w:hanging="1080"/>
        <w:jc w:val="both"/>
        <w:rPr>
          <w:rFonts w:ascii="Times New Roman" w:hAnsi="Times New Roman" w:cs="Times New Roman"/>
          <w:color w:val="auto"/>
        </w:rPr>
      </w:pPr>
      <w:r w:rsidRPr="00EC6EE9">
        <w:rPr>
          <w:rFonts w:ascii="Times New Roman" w:hAnsi="Times New Roman" w:cs="Times New Roman"/>
          <w:color w:val="auto"/>
        </w:rPr>
        <w:t>gender integration work.</w:t>
      </w:r>
    </w:p>
    <w:p w:rsidR="00751CCD" w:rsidRPr="00EC6EE9" w:rsidRDefault="00751CCD" w:rsidP="00C96E36">
      <w:pPr>
        <w:pStyle w:val="Default"/>
        <w:spacing w:line="360" w:lineRule="auto"/>
        <w:ind w:left="360" w:right="360" w:hanging="1080"/>
        <w:jc w:val="both"/>
        <w:rPr>
          <w:rFonts w:ascii="Times New Roman" w:hAnsi="Times New Roman" w:cs="Times New Roman"/>
          <w:color w:val="auto"/>
        </w:rPr>
      </w:pPr>
      <w:r w:rsidRPr="00EC6EE9">
        <w:rPr>
          <w:rFonts w:ascii="Times New Roman" w:hAnsi="Times New Roman" w:cs="Times New Roman"/>
          <w:color w:val="auto"/>
        </w:rPr>
        <w:t>__________ 6. There is a person or division responsible for gender in my organization.</w:t>
      </w:r>
    </w:p>
    <w:p w:rsidR="009331E1" w:rsidRPr="00EC6EE9" w:rsidRDefault="00751CCD" w:rsidP="00C96E36">
      <w:pPr>
        <w:pStyle w:val="Default"/>
        <w:spacing w:line="360" w:lineRule="auto"/>
        <w:ind w:left="360" w:right="360" w:hanging="1080"/>
        <w:jc w:val="both"/>
        <w:rPr>
          <w:rFonts w:ascii="Times New Roman" w:hAnsi="Times New Roman" w:cs="Times New Roman"/>
          <w:color w:val="auto"/>
        </w:rPr>
      </w:pPr>
      <w:r w:rsidRPr="00EC6EE9">
        <w:rPr>
          <w:rFonts w:ascii="Times New Roman" w:hAnsi="Times New Roman" w:cs="Times New Roman"/>
          <w:color w:val="auto"/>
        </w:rPr>
        <w:t>__________  7. Staff has the necessary knowledge, skills and attitude to carry out their work</w:t>
      </w:r>
    </w:p>
    <w:p w:rsidR="00751CCD" w:rsidRPr="00EC6EE9" w:rsidRDefault="00751CCD" w:rsidP="00C96E36">
      <w:pPr>
        <w:pStyle w:val="Default"/>
        <w:spacing w:line="360" w:lineRule="auto"/>
        <w:ind w:left="360" w:right="360" w:hanging="1080"/>
        <w:jc w:val="both"/>
        <w:rPr>
          <w:rFonts w:ascii="Times New Roman" w:hAnsi="Times New Roman" w:cs="Times New Roman"/>
          <w:color w:val="auto"/>
        </w:rPr>
      </w:pPr>
      <w:r w:rsidRPr="00EC6EE9">
        <w:rPr>
          <w:rFonts w:ascii="Times New Roman" w:hAnsi="Times New Roman" w:cs="Times New Roman"/>
          <w:color w:val="auto"/>
        </w:rPr>
        <w:t>with gender awareness.</w:t>
      </w:r>
    </w:p>
    <w:p w:rsidR="002165D1" w:rsidRPr="00EC6EE9" w:rsidRDefault="00751CCD" w:rsidP="00C96E36">
      <w:pPr>
        <w:pStyle w:val="Default"/>
        <w:spacing w:line="360" w:lineRule="auto"/>
        <w:ind w:left="360" w:right="360" w:hanging="1080"/>
        <w:jc w:val="both"/>
        <w:rPr>
          <w:rFonts w:ascii="Times New Roman" w:hAnsi="Times New Roman" w:cs="Times New Roman"/>
          <w:color w:val="auto"/>
        </w:rPr>
      </w:pPr>
      <w:r w:rsidRPr="00EC6EE9">
        <w:rPr>
          <w:rFonts w:ascii="Times New Roman" w:hAnsi="Times New Roman" w:cs="Times New Roman"/>
          <w:color w:val="auto"/>
        </w:rPr>
        <w:t>_________</w:t>
      </w:r>
      <w:r w:rsidR="009F251F" w:rsidRPr="00EC6EE9">
        <w:rPr>
          <w:rFonts w:ascii="Times New Roman" w:hAnsi="Times New Roman" w:cs="Times New Roman"/>
          <w:color w:val="auto"/>
        </w:rPr>
        <w:t>_ 8</w:t>
      </w:r>
      <w:r w:rsidRPr="00EC6EE9">
        <w:rPr>
          <w:rFonts w:ascii="Times New Roman" w:hAnsi="Times New Roman" w:cs="Times New Roman"/>
          <w:color w:val="auto"/>
        </w:rPr>
        <w:t xml:space="preserve"> Program/project planning, implementation, evaluation, and advisory teams in</w:t>
      </w:r>
    </w:p>
    <w:p w:rsidR="00751CCD" w:rsidRPr="00EC6EE9" w:rsidRDefault="00751CCD" w:rsidP="00C96E36">
      <w:pPr>
        <w:pStyle w:val="Default"/>
        <w:spacing w:line="360" w:lineRule="auto"/>
        <w:ind w:left="360" w:right="360" w:hanging="1080"/>
        <w:jc w:val="both"/>
        <w:rPr>
          <w:rFonts w:ascii="Times New Roman" w:hAnsi="Times New Roman" w:cs="Times New Roman"/>
          <w:color w:val="auto"/>
        </w:rPr>
      </w:pPr>
      <w:r w:rsidRPr="00EC6EE9">
        <w:rPr>
          <w:rFonts w:ascii="Times New Roman" w:hAnsi="Times New Roman" w:cs="Times New Roman"/>
          <w:color w:val="auto"/>
        </w:rPr>
        <w:t xml:space="preserve">my </w:t>
      </w:r>
      <w:r w:rsidR="002165D1" w:rsidRPr="00EC6EE9">
        <w:rPr>
          <w:rFonts w:ascii="Times New Roman" w:hAnsi="Times New Roman" w:cs="Times New Roman"/>
          <w:color w:val="auto"/>
        </w:rPr>
        <w:t>organization consists</w:t>
      </w:r>
      <w:r w:rsidRPr="00EC6EE9">
        <w:rPr>
          <w:rFonts w:ascii="Times New Roman" w:hAnsi="Times New Roman" w:cs="Times New Roman"/>
          <w:color w:val="auto"/>
        </w:rPr>
        <w:t xml:space="preserve"> of members who are gender-sensitive.</w:t>
      </w:r>
    </w:p>
    <w:p w:rsidR="008924B4" w:rsidRPr="00EC6EE9" w:rsidRDefault="00751CCD" w:rsidP="00C96E36">
      <w:pPr>
        <w:pStyle w:val="Default"/>
        <w:spacing w:line="360" w:lineRule="auto"/>
        <w:ind w:left="360" w:right="360" w:hanging="1080"/>
        <w:jc w:val="both"/>
        <w:rPr>
          <w:rFonts w:ascii="Times New Roman" w:hAnsi="Times New Roman" w:cs="Times New Roman"/>
          <w:color w:val="auto"/>
        </w:rPr>
      </w:pPr>
      <w:r w:rsidRPr="00EC6EE9">
        <w:rPr>
          <w:rFonts w:ascii="Times New Roman" w:hAnsi="Times New Roman" w:cs="Times New Roman"/>
          <w:color w:val="auto"/>
        </w:rPr>
        <w:t>_________</w:t>
      </w:r>
      <w:r w:rsidR="001D45AA" w:rsidRPr="00EC6EE9">
        <w:rPr>
          <w:rFonts w:ascii="Times New Roman" w:hAnsi="Times New Roman" w:cs="Times New Roman"/>
          <w:color w:val="auto"/>
        </w:rPr>
        <w:t>_ 9</w:t>
      </w:r>
      <w:r w:rsidRPr="00EC6EE9">
        <w:rPr>
          <w:rFonts w:ascii="Times New Roman" w:hAnsi="Times New Roman" w:cs="Times New Roman"/>
          <w:color w:val="auto"/>
        </w:rPr>
        <w:t>. Program/project planning, implementation, evaluation, and advisory teams in</w:t>
      </w:r>
    </w:p>
    <w:p w:rsidR="008924B4" w:rsidRPr="00EC6EE9" w:rsidRDefault="00751CCD" w:rsidP="00C96E36">
      <w:pPr>
        <w:pStyle w:val="Default"/>
        <w:spacing w:line="360" w:lineRule="auto"/>
        <w:ind w:left="360" w:right="360" w:hanging="1080"/>
        <w:jc w:val="both"/>
        <w:rPr>
          <w:rFonts w:ascii="Times New Roman" w:hAnsi="Times New Roman" w:cs="Times New Roman"/>
          <w:color w:val="auto"/>
        </w:rPr>
      </w:pPr>
      <w:r w:rsidRPr="00EC6EE9">
        <w:rPr>
          <w:rFonts w:ascii="Times New Roman" w:hAnsi="Times New Roman" w:cs="Times New Roman"/>
          <w:color w:val="auto"/>
        </w:rPr>
        <w:t>my organization include at least one person with specific expertise and skills</w:t>
      </w:r>
    </w:p>
    <w:p w:rsidR="00751CCD" w:rsidRPr="00EC6EE9" w:rsidRDefault="00751CCD" w:rsidP="00C96E36">
      <w:pPr>
        <w:pStyle w:val="Default"/>
        <w:spacing w:line="360" w:lineRule="auto"/>
        <w:ind w:left="360" w:right="360" w:hanging="1080"/>
        <w:jc w:val="both"/>
        <w:rPr>
          <w:rFonts w:ascii="Times New Roman" w:hAnsi="Times New Roman" w:cs="Times New Roman"/>
          <w:color w:val="auto"/>
        </w:rPr>
      </w:pPr>
      <w:r w:rsidRPr="00EC6EE9">
        <w:rPr>
          <w:rFonts w:ascii="Times New Roman" w:hAnsi="Times New Roman" w:cs="Times New Roman"/>
          <w:color w:val="auto"/>
        </w:rPr>
        <w:t>in gender issues.</w:t>
      </w:r>
    </w:p>
    <w:p w:rsidR="007E70C0" w:rsidRPr="00EC6EE9" w:rsidRDefault="00751CCD" w:rsidP="00C96E36">
      <w:pPr>
        <w:pStyle w:val="Default"/>
        <w:spacing w:line="360" w:lineRule="auto"/>
        <w:ind w:left="360" w:right="360" w:hanging="1080"/>
        <w:jc w:val="both"/>
        <w:rPr>
          <w:rFonts w:ascii="Times New Roman" w:hAnsi="Times New Roman" w:cs="Times New Roman"/>
          <w:color w:val="auto"/>
        </w:rPr>
      </w:pPr>
      <w:r w:rsidRPr="00EC6EE9">
        <w:rPr>
          <w:rFonts w:ascii="Times New Roman" w:hAnsi="Times New Roman" w:cs="Times New Roman"/>
          <w:color w:val="auto"/>
        </w:rPr>
        <w:t>__________ 10. Gender analysis is built into our program planning and implementation</w:t>
      </w:r>
    </w:p>
    <w:p w:rsidR="00751CCD" w:rsidRPr="00EC6EE9" w:rsidRDefault="00231D6E" w:rsidP="00C96E36">
      <w:pPr>
        <w:pStyle w:val="Default"/>
        <w:spacing w:line="360" w:lineRule="auto"/>
        <w:ind w:left="360" w:right="360" w:hanging="1080"/>
        <w:jc w:val="both"/>
        <w:rPr>
          <w:rFonts w:ascii="Times New Roman" w:hAnsi="Times New Roman" w:cs="Times New Roman"/>
          <w:color w:val="auto"/>
        </w:rPr>
      </w:pPr>
      <w:r w:rsidRPr="00EC6EE9">
        <w:rPr>
          <w:rFonts w:ascii="Times New Roman" w:hAnsi="Times New Roman" w:cs="Times New Roman"/>
          <w:color w:val="auto"/>
        </w:rPr>
        <w:t>Procedures</w:t>
      </w:r>
      <w:r w:rsidR="00751CCD" w:rsidRPr="00EC6EE9">
        <w:rPr>
          <w:rFonts w:ascii="Times New Roman" w:hAnsi="Times New Roman" w:cs="Times New Roman"/>
          <w:color w:val="auto"/>
        </w:rPr>
        <w:t>.</w:t>
      </w:r>
    </w:p>
    <w:p w:rsidR="00751CCD" w:rsidRPr="00EC6EE9" w:rsidRDefault="00751CCD" w:rsidP="00C96E36">
      <w:pPr>
        <w:pStyle w:val="Default"/>
        <w:spacing w:line="360" w:lineRule="auto"/>
        <w:ind w:left="360" w:right="360" w:hanging="1080"/>
        <w:jc w:val="both"/>
        <w:rPr>
          <w:rFonts w:ascii="Times New Roman" w:hAnsi="Times New Roman" w:cs="Times New Roman"/>
          <w:color w:val="auto"/>
        </w:rPr>
      </w:pPr>
      <w:r w:rsidRPr="00EC6EE9">
        <w:rPr>
          <w:rFonts w:ascii="Times New Roman" w:hAnsi="Times New Roman" w:cs="Times New Roman"/>
          <w:color w:val="auto"/>
        </w:rPr>
        <w:t>_________</w:t>
      </w:r>
      <w:r w:rsidR="00231D6E" w:rsidRPr="00EC6EE9">
        <w:rPr>
          <w:rFonts w:ascii="Times New Roman" w:hAnsi="Times New Roman" w:cs="Times New Roman"/>
          <w:color w:val="auto"/>
        </w:rPr>
        <w:t>_ 11</w:t>
      </w:r>
      <w:r w:rsidRPr="00EC6EE9">
        <w:rPr>
          <w:rFonts w:ascii="Times New Roman" w:hAnsi="Times New Roman" w:cs="Times New Roman"/>
          <w:color w:val="auto"/>
        </w:rPr>
        <w:t>. Gender analysis is built into our program evaluation procedures.</w:t>
      </w:r>
    </w:p>
    <w:p w:rsidR="00751CCD" w:rsidRPr="00EC6EE9" w:rsidRDefault="00751CCD" w:rsidP="00C96E36">
      <w:pPr>
        <w:pStyle w:val="Default"/>
        <w:spacing w:line="360" w:lineRule="auto"/>
        <w:ind w:left="360" w:right="360" w:hanging="1080"/>
        <w:jc w:val="both"/>
        <w:rPr>
          <w:rFonts w:ascii="Times New Roman" w:hAnsi="Times New Roman" w:cs="Times New Roman"/>
          <w:color w:val="auto"/>
        </w:rPr>
      </w:pPr>
      <w:r w:rsidRPr="00EC6EE9">
        <w:rPr>
          <w:rFonts w:ascii="Times New Roman" w:hAnsi="Times New Roman" w:cs="Times New Roman"/>
          <w:color w:val="auto"/>
        </w:rPr>
        <w:t>_________</w:t>
      </w:r>
      <w:r w:rsidR="00231D6E" w:rsidRPr="00EC6EE9">
        <w:rPr>
          <w:rFonts w:ascii="Times New Roman" w:hAnsi="Times New Roman" w:cs="Times New Roman"/>
          <w:color w:val="auto"/>
        </w:rPr>
        <w:t>_ 12</w:t>
      </w:r>
      <w:r w:rsidRPr="00EC6EE9">
        <w:rPr>
          <w:rFonts w:ascii="Times New Roman" w:hAnsi="Times New Roman" w:cs="Times New Roman"/>
          <w:color w:val="auto"/>
        </w:rPr>
        <w:t>. Data collected for projects and programs is disaggregated by sex.</w:t>
      </w:r>
    </w:p>
    <w:p w:rsidR="00751CCD" w:rsidRPr="00EC6EE9" w:rsidRDefault="00751CCD" w:rsidP="00C96E36">
      <w:pPr>
        <w:pStyle w:val="Default"/>
        <w:spacing w:line="360" w:lineRule="auto"/>
        <w:ind w:left="360" w:right="360" w:hanging="1080"/>
        <w:jc w:val="both"/>
        <w:rPr>
          <w:rFonts w:ascii="Times New Roman" w:hAnsi="Times New Roman" w:cs="Times New Roman"/>
          <w:color w:val="auto"/>
        </w:rPr>
      </w:pPr>
      <w:r w:rsidRPr="00EC6EE9">
        <w:rPr>
          <w:rFonts w:ascii="Times New Roman" w:hAnsi="Times New Roman" w:cs="Times New Roman"/>
          <w:color w:val="auto"/>
        </w:rPr>
        <w:t>__________ 13</w:t>
      </w:r>
      <w:r w:rsidR="00253CF8" w:rsidRPr="00EC6EE9">
        <w:rPr>
          <w:rFonts w:ascii="Times New Roman" w:hAnsi="Times New Roman" w:cs="Times New Roman"/>
          <w:color w:val="auto"/>
        </w:rPr>
        <w:t>.</w:t>
      </w:r>
      <w:r w:rsidRPr="00EC6EE9">
        <w:rPr>
          <w:rFonts w:ascii="Times New Roman" w:hAnsi="Times New Roman" w:cs="Times New Roman"/>
          <w:color w:val="auto"/>
        </w:rPr>
        <w:t xml:space="preserve"> The gender impact of projects and programs is monitored and evaluated.</w:t>
      </w:r>
    </w:p>
    <w:p w:rsidR="007E70C0" w:rsidRPr="00EC6EE9" w:rsidRDefault="00751CCD" w:rsidP="00C96E36">
      <w:pPr>
        <w:pStyle w:val="Default"/>
        <w:spacing w:line="360" w:lineRule="auto"/>
        <w:ind w:left="360" w:right="360" w:hanging="1080"/>
        <w:jc w:val="both"/>
        <w:rPr>
          <w:rFonts w:ascii="Times New Roman" w:hAnsi="Times New Roman" w:cs="Times New Roman"/>
          <w:color w:val="auto"/>
        </w:rPr>
      </w:pPr>
      <w:r w:rsidRPr="00EC6EE9">
        <w:rPr>
          <w:rFonts w:ascii="Times New Roman" w:hAnsi="Times New Roman" w:cs="Times New Roman"/>
          <w:color w:val="auto"/>
        </w:rPr>
        <w:t>__________14. My organization’s programs/projects contribute to the empowerment of</w:t>
      </w:r>
    </w:p>
    <w:p w:rsidR="00751CCD" w:rsidRPr="00EC6EE9" w:rsidRDefault="00751CCD" w:rsidP="00C96E36">
      <w:pPr>
        <w:pStyle w:val="Default"/>
        <w:spacing w:line="360" w:lineRule="auto"/>
        <w:ind w:left="360" w:right="360" w:hanging="1080"/>
        <w:jc w:val="both"/>
        <w:rPr>
          <w:rFonts w:ascii="Times New Roman" w:hAnsi="Times New Roman" w:cs="Times New Roman"/>
          <w:color w:val="auto"/>
        </w:rPr>
      </w:pPr>
      <w:r w:rsidRPr="00EC6EE9">
        <w:rPr>
          <w:rFonts w:ascii="Times New Roman" w:hAnsi="Times New Roman" w:cs="Times New Roman"/>
          <w:color w:val="auto"/>
        </w:rPr>
        <w:t>women/girls and the changing of unequal gender relations.</w:t>
      </w:r>
    </w:p>
    <w:p w:rsidR="00751CCD" w:rsidRPr="00EC6EE9" w:rsidRDefault="00751CCD" w:rsidP="00C96E36">
      <w:pPr>
        <w:pStyle w:val="Default"/>
        <w:spacing w:line="360" w:lineRule="auto"/>
        <w:ind w:left="990" w:right="360" w:hanging="2070"/>
        <w:jc w:val="both"/>
        <w:rPr>
          <w:rFonts w:ascii="Times New Roman" w:hAnsi="Times New Roman" w:cs="Times New Roman"/>
          <w:color w:val="auto"/>
        </w:rPr>
      </w:pPr>
      <w:r w:rsidRPr="00EC6EE9">
        <w:rPr>
          <w:rFonts w:ascii="Times New Roman" w:hAnsi="Times New Roman" w:cs="Times New Roman"/>
          <w:color w:val="auto"/>
        </w:rPr>
        <w:t>__________ 15. Gender awareness is included in job descriptions and/or in job performance criteria.</w:t>
      </w:r>
    </w:p>
    <w:p w:rsidR="00751CCD" w:rsidRPr="00EC6EE9" w:rsidRDefault="00751CCD" w:rsidP="00C96E36">
      <w:pPr>
        <w:pStyle w:val="Default"/>
        <w:spacing w:line="360" w:lineRule="auto"/>
        <w:ind w:left="990" w:right="360" w:hanging="2070"/>
        <w:jc w:val="both"/>
        <w:rPr>
          <w:rFonts w:ascii="Times New Roman" w:hAnsi="Times New Roman" w:cs="Times New Roman"/>
          <w:color w:val="auto"/>
        </w:rPr>
      </w:pPr>
      <w:r w:rsidRPr="00EC6EE9">
        <w:rPr>
          <w:rFonts w:ascii="Times New Roman" w:hAnsi="Times New Roman" w:cs="Times New Roman"/>
          <w:color w:val="auto"/>
        </w:rPr>
        <w:t>__________ 16. Gender issues are taken seriously and discussed openly by men and women in my organization.</w:t>
      </w:r>
    </w:p>
    <w:p w:rsidR="00751CCD" w:rsidRPr="00EC6EE9" w:rsidRDefault="00751CCD" w:rsidP="00C96E36">
      <w:pPr>
        <w:pStyle w:val="Default"/>
        <w:spacing w:line="360" w:lineRule="auto"/>
        <w:ind w:left="990" w:right="360" w:hanging="2070"/>
        <w:jc w:val="both"/>
        <w:rPr>
          <w:rFonts w:ascii="Times New Roman" w:hAnsi="Times New Roman" w:cs="Times New Roman"/>
          <w:color w:val="auto"/>
        </w:rPr>
      </w:pPr>
      <w:r w:rsidRPr="00EC6EE9">
        <w:rPr>
          <w:rFonts w:ascii="Times New Roman" w:hAnsi="Times New Roman" w:cs="Times New Roman"/>
          <w:color w:val="auto"/>
        </w:rPr>
        <w:t>__________ 17. My organization has a reputation of integrity and competence on gender issues amongst leaders in the field of gender and development.</w:t>
      </w:r>
    </w:p>
    <w:p w:rsidR="00751CCD" w:rsidRPr="00EC6EE9" w:rsidRDefault="00751CCD" w:rsidP="00C96E36">
      <w:pPr>
        <w:ind w:left="360" w:right="360" w:hanging="1980"/>
      </w:pPr>
      <w:r w:rsidRPr="00EC6EE9">
        <w:t>__________ 18</w:t>
      </w:r>
      <w:r w:rsidR="00D548C5" w:rsidRPr="00EC6EE9">
        <w:t>.</w:t>
      </w:r>
      <w:r w:rsidRPr="00EC6EE9">
        <w:t xml:space="preserve"> </w:t>
      </w:r>
      <w:r w:rsidR="002F32A4" w:rsidRPr="00EC6EE9">
        <w:t>T</w:t>
      </w:r>
      <w:r w:rsidR="0073231B" w:rsidRPr="00EC6EE9">
        <w:t>he</w:t>
      </w:r>
      <w:r w:rsidRPr="00EC6EE9">
        <w:t xml:space="preserve"> working environment in my organization has improved for women over the past two years.</w:t>
      </w:r>
    </w:p>
    <w:p w:rsidR="00751CCD" w:rsidRPr="00EC6EE9" w:rsidRDefault="00751CCD" w:rsidP="00C96E36">
      <w:pPr>
        <w:ind w:left="360" w:right="360" w:hanging="1980"/>
      </w:pPr>
      <w:r w:rsidRPr="00EC6EE9">
        <w:t>__________ 19. Staff in my organization is committed to the advancement of gender equality.</w:t>
      </w:r>
    </w:p>
    <w:p w:rsidR="00751CCD" w:rsidRPr="00EC6EE9" w:rsidRDefault="00751CCD" w:rsidP="00C96E36">
      <w:pPr>
        <w:ind w:left="360" w:right="360" w:hanging="1980"/>
      </w:pPr>
      <w:r w:rsidRPr="00EC6EE9">
        <w:t>_________</w:t>
      </w:r>
      <w:r w:rsidR="0073231B" w:rsidRPr="00EC6EE9">
        <w:t>_ 20</w:t>
      </w:r>
      <w:r w:rsidRPr="00EC6EE9">
        <w:t>. My organization has made significant progress in mainstreaming gender      into our operations and programs.</w:t>
      </w:r>
    </w:p>
    <w:p w:rsidR="00751CCD" w:rsidRPr="00EC6EE9" w:rsidRDefault="00751CCD" w:rsidP="00C96E36">
      <w:pPr>
        <w:ind w:left="360" w:right="360" w:hanging="1980"/>
      </w:pPr>
      <w:r w:rsidRPr="00EC6EE9">
        <w:t>__________ 21. What do you think your organization should do to mainstream gender equality? (Write in response)</w:t>
      </w:r>
    </w:p>
    <w:p w:rsidR="00751CCD" w:rsidRPr="00EC6EE9" w:rsidRDefault="00751CCD" w:rsidP="00C96E36">
      <w:pPr>
        <w:ind w:left="360" w:right="360" w:hanging="1980"/>
      </w:pPr>
    </w:p>
    <w:p w:rsidR="00751CCD" w:rsidRPr="00EC6EE9" w:rsidRDefault="00751CCD" w:rsidP="00C96E36">
      <w:pPr>
        <w:ind w:left="360" w:right="360" w:hanging="1980"/>
      </w:pPr>
      <w:r w:rsidRPr="00EC6EE9">
        <w:t>__________ 22. Please describe any successes or challenges you have experienced in integrating gender in programming or other aspects of work in your organization. (Write in response)</w:t>
      </w:r>
    </w:p>
    <w:p w:rsidR="00751CCD" w:rsidRPr="00EC6EE9" w:rsidRDefault="00751CCD" w:rsidP="00C96E36">
      <w:pPr>
        <w:ind w:left="360" w:right="360"/>
      </w:pPr>
      <w:r w:rsidRPr="00EC6EE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1CCD" w:rsidRPr="00EC6EE9" w:rsidRDefault="00751CCD" w:rsidP="00C96E36">
      <w:pPr>
        <w:ind w:left="360" w:right="360"/>
      </w:pPr>
    </w:p>
    <w:p w:rsidR="00751CCD" w:rsidRPr="00EC6EE9" w:rsidRDefault="00751CCD" w:rsidP="00C96E36">
      <w:pPr>
        <w:ind w:left="360" w:right="360"/>
      </w:pPr>
    </w:p>
    <w:p w:rsidR="00751CCD" w:rsidRPr="00EC6EE9" w:rsidRDefault="00751CCD" w:rsidP="00C96E36">
      <w:pPr>
        <w:ind w:left="360" w:right="360"/>
      </w:pPr>
      <w:r w:rsidRPr="00EC6EE9">
        <w:t>23. Some information about you (check the box that best applies to you):</w:t>
      </w:r>
    </w:p>
    <w:p w:rsidR="00751CCD" w:rsidRPr="00EC6EE9" w:rsidRDefault="00751CCD" w:rsidP="00C96E36">
      <w:pPr>
        <w:autoSpaceDE w:val="0"/>
        <w:autoSpaceDN w:val="0"/>
        <w:adjustRightInd w:val="0"/>
        <w:spacing w:after="246"/>
        <w:ind w:left="360" w:right="360"/>
      </w:pPr>
      <w:r w:rsidRPr="00EC6EE9">
        <w:t xml:space="preserve">Female </w:t>
      </w:r>
      <w:r w:rsidRPr="00EC6EE9">
        <w:t></w:t>
      </w:r>
      <w:r w:rsidR="00331042" w:rsidRPr="00EC6EE9">
        <w:t> Male</w:t>
      </w:r>
      <w:r w:rsidRPr="00EC6EE9">
        <w:t xml:space="preserve"> </w:t>
      </w:r>
      <w:r w:rsidRPr="00EC6EE9">
        <w:t></w:t>
      </w:r>
      <w:r w:rsidRPr="00EC6EE9">
        <w:t></w:t>
      </w:r>
    </w:p>
    <w:p w:rsidR="00751CCD" w:rsidRPr="00EC6EE9" w:rsidRDefault="00751CCD" w:rsidP="00C96E36">
      <w:pPr>
        <w:autoSpaceDE w:val="0"/>
        <w:autoSpaceDN w:val="0"/>
        <w:adjustRightInd w:val="0"/>
        <w:spacing w:after="246"/>
        <w:ind w:left="360" w:right="360"/>
      </w:pPr>
      <w:r w:rsidRPr="00EC6EE9">
        <w:t xml:space="preserve">What is the best description of your position within your organization: Professional/program </w:t>
      </w:r>
      <w:r w:rsidRPr="00EC6EE9">
        <w:t xml:space="preserve"> </w:t>
      </w:r>
      <w:r w:rsidRPr="00EC6EE9">
        <w:t xml:space="preserve">Administrative/support </w:t>
      </w:r>
      <w:r w:rsidRPr="00EC6EE9">
        <w:t></w:t>
      </w:r>
      <w:r w:rsidRPr="00EC6EE9">
        <w:t xml:space="preserve"> Top Management/senior leadership </w:t>
      </w:r>
      <w:r w:rsidR="00DC0C93" w:rsidRPr="00EC6EE9">
        <w:t> finance</w:t>
      </w:r>
      <w:r w:rsidRPr="00EC6EE9">
        <w:t xml:space="preserve"> </w:t>
      </w:r>
      <w:r w:rsidRPr="00EC6EE9">
        <w:t></w:t>
      </w:r>
      <w:r w:rsidRPr="00EC6EE9">
        <w:t></w:t>
      </w:r>
    </w:p>
    <w:p w:rsidR="00751CCD" w:rsidRPr="00EC6EE9" w:rsidRDefault="00751CCD" w:rsidP="00C96E36">
      <w:pPr>
        <w:autoSpaceDE w:val="0"/>
        <w:autoSpaceDN w:val="0"/>
        <w:adjustRightInd w:val="0"/>
        <w:spacing w:after="246"/>
        <w:ind w:left="360" w:right="360"/>
      </w:pPr>
      <w:r w:rsidRPr="00EC6EE9">
        <w:t>How many years have you worked at your organization? Write in # ______</w:t>
      </w:r>
    </w:p>
    <w:p w:rsidR="00751CCD" w:rsidRPr="00EC6EE9" w:rsidRDefault="00751CCD" w:rsidP="00C96E36">
      <w:pPr>
        <w:autoSpaceDE w:val="0"/>
        <w:autoSpaceDN w:val="0"/>
        <w:adjustRightInd w:val="0"/>
        <w:spacing w:after="246"/>
        <w:ind w:left="360" w:right="360"/>
      </w:pPr>
      <w:r w:rsidRPr="00EC6EE9">
        <w:t xml:space="preserve">Where is your base of work: Regional Bureau </w:t>
      </w:r>
      <w:r w:rsidRPr="00EC6EE9">
        <w:t xml:space="preserve"> </w:t>
      </w:r>
      <w:r w:rsidRPr="00EC6EE9">
        <w:t xml:space="preserve">Federal Bureau </w:t>
      </w:r>
      <w:r w:rsidRPr="00EC6EE9">
        <w:t></w:t>
      </w:r>
      <w:r w:rsidRPr="00EC6EE9">
        <w:t></w:t>
      </w:r>
    </w:p>
    <w:p w:rsidR="00751CCD" w:rsidRPr="00EC6EE9" w:rsidRDefault="00751CCD" w:rsidP="00C96E36">
      <w:pPr>
        <w:autoSpaceDE w:val="0"/>
        <w:autoSpaceDN w:val="0"/>
        <w:adjustRightInd w:val="0"/>
        <w:ind w:left="360" w:right="360"/>
      </w:pPr>
      <w:r w:rsidRPr="00EC6EE9">
        <w:t>What is your age? Write in number ________</w:t>
      </w:r>
    </w:p>
    <w:p w:rsidR="00751CCD" w:rsidRPr="00EC6EE9" w:rsidRDefault="00751CCD" w:rsidP="00C96E36">
      <w:pPr>
        <w:pStyle w:val="Heading4"/>
        <w:ind w:left="360" w:right="360"/>
        <w:rPr>
          <w:rFonts w:ascii="Times New Roman" w:hAnsi="Times New Roman"/>
          <w:color w:val="auto"/>
        </w:rPr>
      </w:pPr>
    </w:p>
    <w:p w:rsidR="008740A3" w:rsidRPr="00EC6EE9" w:rsidRDefault="008740A3" w:rsidP="00C96E36">
      <w:pPr>
        <w:pStyle w:val="Heading4"/>
        <w:ind w:left="360" w:right="360"/>
        <w:rPr>
          <w:rFonts w:ascii="Times New Roman" w:hAnsi="Times New Roman"/>
          <w:color w:val="auto"/>
        </w:rPr>
      </w:pPr>
    </w:p>
    <w:p w:rsidR="00751CCD" w:rsidRPr="00EC6EE9" w:rsidRDefault="00751CCD" w:rsidP="00C96E36">
      <w:pPr>
        <w:pStyle w:val="Heading4"/>
        <w:ind w:left="360" w:right="360"/>
        <w:rPr>
          <w:rFonts w:ascii="Times New Roman" w:hAnsi="Times New Roman"/>
          <w:color w:val="auto"/>
        </w:rPr>
      </w:pPr>
      <w:r w:rsidRPr="00EC6EE9">
        <w:rPr>
          <w:rFonts w:ascii="Times New Roman" w:hAnsi="Times New Roman"/>
          <w:color w:val="auto"/>
        </w:rPr>
        <w:t xml:space="preserve">Sample Questions </w:t>
      </w:r>
      <w:r w:rsidRPr="00EC6EE9">
        <w:rPr>
          <w:rStyle w:val="FootnoteReference"/>
          <w:rFonts w:ascii="Times New Roman" w:hAnsi="Times New Roman"/>
          <w:color w:val="auto"/>
        </w:rPr>
        <w:footnoteReference w:id="57"/>
      </w:r>
    </w:p>
    <w:p w:rsidR="00751CCD" w:rsidRPr="00EC6EE9" w:rsidRDefault="00751CCD" w:rsidP="00C96E36">
      <w:pPr>
        <w:ind w:left="360" w:right="360"/>
        <w:rPr>
          <w:b/>
          <w:bCs/>
        </w:rPr>
      </w:pPr>
    </w:p>
    <w:p w:rsidR="00751CCD" w:rsidRPr="00EC6EE9" w:rsidRDefault="00751CCD" w:rsidP="00C96E36">
      <w:pPr>
        <w:ind w:left="360" w:right="360"/>
      </w:pPr>
      <w:r w:rsidRPr="00EC6EE9">
        <w:rPr>
          <w:b/>
          <w:bCs/>
        </w:rPr>
        <w:t>Political Will</w:t>
      </w:r>
      <w:r w:rsidRPr="00EC6EE9">
        <w:rPr>
          <w:rStyle w:val="FootnoteReference"/>
        </w:rPr>
        <w:footnoteReference w:id="58"/>
      </w:r>
    </w:p>
    <w:tbl>
      <w:tblPr>
        <w:tblpPr w:leftFromText="180" w:rightFromText="180" w:vertAnchor="text" w:tblpX="109" w:tblpY="73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8595"/>
      </w:tblGrid>
      <w:tr w:rsidR="00751CCD" w:rsidRPr="00EC6EE9" w:rsidTr="008578A1">
        <w:trPr>
          <w:trHeight w:val="1248"/>
        </w:trPr>
        <w:tc>
          <w:tcPr>
            <w:tcW w:w="8595" w:type="dxa"/>
          </w:tcPr>
          <w:p w:rsidR="00751CCD" w:rsidRPr="00EC6EE9" w:rsidRDefault="00751CCD" w:rsidP="00C96E36">
            <w:pPr>
              <w:autoSpaceDE w:val="0"/>
              <w:autoSpaceDN w:val="0"/>
              <w:adjustRightInd w:val="0"/>
              <w:ind w:left="360" w:right="360"/>
              <w:rPr>
                <w:b/>
                <w:bCs/>
              </w:rPr>
            </w:pPr>
          </w:p>
          <w:p w:rsidR="00751CCD" w:rsidRPr="00EC6EE9" w:rsidRDefault="00751CCD" w:rsidP="00C96E36">
            <w:pPr>
              <w:autoSpaceDE w:val="0"/>
              <w:autoSpaceDN w:val="0"/>
              <w:adjustRightInd w:val="0"/>
              <w:spacing w:after="114"/>
              <w:ind w:left="360" w:right="360"/>
            </w:pPr>
            <w:r w:rsidRPr="00EC6EE9">
              <w:t>1. Is the integration of gender equality in programs/projects mandated in your organization?</w:t>
            </w:r>
          </w:p>
          <w:p w:rsidR="00751CCD" w:rsidRPr="00EC6EE9" w:rsidRDefault="00751CCD" w:rsidP="00C96E36">
            <w:pPr>
              <w:autoSpaceDE w:val="0"/>
              <w:autoSpaceDN w:val="0"/>
              <w:adjustRightInd w:val="0"/>
              <w:spacing w:after="114"/>
              <w:ind w:left="360" w:right="360"/>
            </w:pPr>
            <w:r w:rsidRPr="00EC6EE9">
              <w:t>2. Are gender equality goals and objectives included in program/project design?</w:t>
            </w:r>
          </w:p>
          <w:p w:rsidR="00751CCD" w:rsidRPr="00EC6EE9" w:rsidRDefault="00751CCD" w:rsidP="00C96E36">
            <w:pPr>
              <w:autoSpaceDE w:val="0"/>
              <w:autoSpaceDN w:val="0"/>
              <w:adjustRightInd w:val="0"/>
              <w:spacing w:after="114"/>
              <w:ind w:left="360" w:right="360"/>
            </w:pPr>
            <w:r w:rsidRPr="00EC6EE9">
              <w:t>3. For each program/project, is there a needs assessment, including an analysis of gender roles and responsibilities in the targeted community?</w:t>
            </w:r>
          </w:p>
          <w:p w:rsidR="00751CCD" w:rsidRPr="00EC6EE9" w:rsidRDefault="00751CCD" w:rsidP="00C96E36">
            <w:pPr>
              <w:autoSpaceDE w:val="0"/>
              <w:autoSpaceDN w:val="0"/>
              <w:adjustRightInd w:val="0"/>
              <w:spacing w:after="114"/>
              <w:ind w:left="360" w:right="360"/>
            </w:pPr>
            <w:r w:rsidRPr="00EC6EE9">
              <w:t>4. Does your organization have a written gender policy that affirms a commitment to gender equality?</w:t>
            </w:r>
          </w:p>
          <w:p w:rsidR="00751CCD" w:rsidRPr="00EC6EE9" w:rsidRDefault="00751CCD" w:rsidP="00C96E36">
            <w:pPr>
              <w:autoSpaceDE w:val="0"/>
              <w:autoSpaceDN w:val="0"/>
              <w:adjustRightInd w:val="0"/>
              <w:spacing w:after="114"/>
              <w:ind w:left="360" w:right="360"/>
            </w:pPr>
            <w:r w:rsidRPr="00EC6EE9">
              <w:t>5. Does your organization‘s gender policy have an operational plan that includes clear allocation of responsibilities and time for monitoring and evaluation?</w:t>
            </w:r>
          </w:p>
          <w:p w:rsidR="00751CCD" w:rsidRPr="00EC6EE9" w:rsidRDefault="00751CCD" w:rsidP="00C96E36">
            <w:pPr>
              <w:autoSpaceDE w:val="0"/>
              <w:autoSpaceDN w:val="0"/>
              <w:adjustRightInd w:val="0"/>
              <w:spacing w:after="114"/>
              <w:ind w:left="360" w:right="360"/>
            </w:pPr>
            <w:r w:rsidRPr="00EC6EE9">
              <w:t>6. Is gender taken into account during strategic planning for organizational activities?</w:t>
            </w:r>
          </w:p>
          <w:p w:rsidR="00751CCD" w:rsidRPr="00EC6EE9" w:rsidRDefault="00751CCD" w:rsidP="00C96E36">
            <w:pPr>
              <w:autoSpaceDE w:val="0"/>
              <w:autoSpaceDN w:val="0"/>
              <w:adjustRightInd w:val="0"/>
              <w:spacing w:after="114"/>
              <w:ind w:left="360" w:right="360"/>
            </w:pPr>
            <w:r w:rsidRPr="00EC6EE9">
              <w:t>7. Everyone in my organization feels ownership over the gender policy.</w:t>
            </w:r>
          </w:p>
          <w:p w:rsidR="00751CCD" w:rsidRPr="00EC6EE9" w:rsidRDefault="00751CCD" w:rsidP="00C96E36">
            <w:pPr>
              <w:autoSpaceDE w:val="0"/>
              <w:autoSpaceDN w:val="0"/>
              <w:adjustRightInd w:val="0"/>
              <w:spacing w:after="114"/>
              <w:ind w:left="360" w:right="360"/>
            </w:pPr>
            <w:r w:rsidRPr="00EC6EE9">
              <w:t>8. Management takes responsibility for the development and implementation of the gender policy.</w:t>
            </w:r>
          </w:p>
          <w:p w:rsidR="00751CCD" w:rsidRPr="00EC6EE9" w:rsidRDefault="00751CCD" w:rsidP="00C96E36">
            <w:pPr>
              <w:autoSpaceDE w:val="0"/>
              <w:autoSpaceDN w:val="0"/>
              <w:adjustRightInd w:val="0"/>
              <w:spacing w:after="114"/>
              <w:ind w:left="360" w:right="360"/>
            </w:pPr>
            <w:r w:rsidRPr="00EC6EE9">
              <w:t>9. At headquarters, has there been an increase in the representation of women in senior management positions in the past few years?</w:t>
            </w:r>
          </w:p>
          <w:p w:rsidR="00751CCD" w:rsidRPr="00EC6EE9" w:rsidRDefault="00751CCD" w:rsidP="00C96E36">
            <w:pPr>
              <w:autoSpaceDE w:val="0"/>
              <w:autoSpaceDN w:val="0"/>
              <w:adjustRightInd w:val="0"/>
              <w:spacing w:after="114"/>
              <w:ind w:left="360" w:right="360"/>
            </w:pPr>
            <w:r w:rsidRPr="00EC6EE9">
              <w:t>10. In the field, has there been an increase in the representation of women in senior management positions in the past few years?</w:t>
            </w:r>
          </w:p>
          <w:p w:rsidR="00751CCD" w:rsidRPr="00EC6EE9" w:rsidRDefault="00751CCD" w:rsidP="00C96E36">
            <w:pPr>
              <w:autoSpaceDE w:val="0"/>
              <w:autoSpaceDN w:val="0"/>
              <w:adjustRightInd w:val="0"/>
              <w:spacing w:after="114"/>
              <w:ind w:left="360" w:right="360"/>
            </w:pPr>
            <w:r w:rsidRPr="00EC6EE9">
              <w:t>11. Has there been an increase in the representation of women on your organization‘s board in the past few years?</w:t>
            </w:r>
          </w:p>
          <w:p w:rsidR="00751CCD" w:rsidRPr="00EC6EE9" w:rsidRDefault="00751CCD" w:rsidP="00C96E36">
            <w:pPr>
              <w:autoSpaceDE w:val="0"/>
              <w:autoSpaceDN w:val="0"/>
              <w:adjustRightInd w:val="0"/>
              <w:spacing w:after="114"/>
              <w:ind w:left="360" w:right="360"/>
            </w:pPr>
            <w:r w:rsidRPr="00EC6EE9">
              <w:t>12. Are there proactive strategies implemented to recruit or promote women into senior management positions?</w:t>
            </w:r>
          </w:p>
          <w:p w:rsidR="00751CCD" w:rsidRPr="00EC6EE9" w:rsidRDefault="00751CCD" w:rsidP="00C96E36">
            <w:pPr>
              <w:autoSpaceDE w:val="0"/>
              <w:autoSpaceDN w:val="0"/>
              <w:adjustRightInd w:val="0"/>
              <w:spacing w:after="114"/>
              <w:ind w:left="360" w:right="360"/>
            </w:pPr>
            <w:r w:rsidRPr="00EC6EE9">
              <w:t>13. Does management show respect for diversity in work and management styles in your organization?</w:t>
            </w:r>
          </w:p>
          <w:p w:rsidR="00751CCD" w:rsidRPr="00EC6EE9" w:rsidRDefault="00751CCD" w:rsidP="00C96E36">
            <w:pPr>
              <w:autoSpaceDE w:val="0"/>
              <w:autoSpaceDN w:val="0"/>
              <w:adjustRightInd w:val="0"/>
              <w:spacing w:after="114"/>
              <w:ind w:left="360" w:right="360"/>
            </w:pPr>
            <w:r w:rsidRPr="00EC6EE9">
              <w:t>14. Has your organization budgeted adequate financial resources to support its gender integration work?</w:t>
            </w:r>
          </w:p>
          <w:p w:rsidR="00751CCD" w:rsidRPr="00EC6EE9" w:rsidRDefault="00751CCD" w:rsidP="00C96E36">
            <w:pPr>
              <w:autoSpaceDE w:val="0"/>
              <w:autoSpaceDN w:val="0"/>
              <w:adjustRightInd w:val="0"/>
              <w:spacing w:after="114"/>
              <w:ind w:left="360" w:right="360"/>
            </w:pPr>
            <w:r w:rsidRPr="00EC6EE9">
              <w:t>15. Are financial resources allocated for the operationalization of the gender policy at all levels?</w:t>
            </w:r>
          </w:p>
          <w:p w:rsidR="00751CCD" w:rsidRPr="00EC6EE9" w:rsidRDefault="00751CCD" w:rsidP="00C96E36">
            <w:pPr>
              <w:autoSpaceDE w:val="0"/>
              <w:autoSpaceDN w:val="0"/>
              <w:adjustRightInd w:val="0"/>
              <w:ind w:left="360" w:right="360"/>
            </w:pPr>
            <w:r w:rsidRPr="00EC6EE9">
              <w:t>16. Is staff training in gender equality issues and gender analysis systematically budgeted for in your organization?</w:t>
            </w:r>
          </w:p>
          <w:p w:rsidR="00751CCD" w:rsidRPr="00EC6EE9" w:rsidRDefault="00751CCD" w:rsidP="00C96E36">
            <w:pPr>
              <w:autoSpaceDE w:val="0"/>
              <w:autoSpaceDN w:val="0"/>
              <w:adjustRightInd w:val="0"/>
              <w:ind w:left="360" w:right="360"/>
            </w:pPr>
            <w:r w:rsidRPr="00EC6EE9">
              <w:br w:type="page"/>
            </w:r>
          </w:p>
        </w:tc>
      </w:tr>
    </w:tbl>
    <w:p w:rsidR="00751CCD" w:rsidRPr="00EC6EE9" w:rsidRDefault="00751CCD" w:rsidP="00C96E36">
      <w:pPr>
        <w:ind w:left="360" w:right="360"/>
      </w:pPr>
    </w:p>
    <w:p w:rsidR="00751CCD" w:rsidRPr="00EC6EE9" w:rsidRDefault="00751CCD" w:rsidP="00C96E36">
      <w:pPr>
        <w:pStyle w:val="Heading4"/>
        <w:ind w:left="360" w:right="360"/>
        <w:rPr>
          <w:rFonts w:ascii="Times New Roman" w:hAnsi="Times New Roman"/>
          <w:color w:val="auto"/>
        </w:rPr>
      </w:pPr>
      <w:r w:rsidRPr="00EC6EE9">
        <w:rPr>
          <w:rFonts w:ascii="Times New Roman" w:hAnsi="Times New Roman"/>
          <w:color w:val="auto"/>
        </w:rPr>
        <w:t>Organizational Culture</w:t>
      </w:r>
      <w:r w:rsidRPr="00EC6EE9">
        <w:rPr>
          <w:rStyle w:val="FootnoteReference"/>
          <w:rFonts w:ascii="Times New Roman" w:hAnsi="Times New Roman"/>
          <w:color w:val="auto"/>
        </w:rPr>
        <w:footnoteReference w:id="59"/>
      </w:r>
    </w:p>
    <w:tbl>
      <w:tblPr>
        <w:tblW w:w="88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8820"/>
      </w:tblGrid>
      <w:tr w:rsidR="00751CCD" w:rsidRPr="00EC6EE9" w:rsidTr="004641A4">
        <w:trPr>
          <w:trHeight w:val="3430"/>
        </w:trPr>
        <w:tc>
          <w:tcPr>
            <w:tcW w:w="8820" w:type="dxa"/>
          </w:tcPr>
          <w:p w:rsidR="00751CCD" w:rsidRPr="00EC6EE9" w:rsidRDefault="00751CCD" w:rsidP="00C96E36">
            <w:pPr>
              <w:autoSpaceDE w:val="0"/>
              <w:autoSpaceDN w:val="0"/>
              <w:adjustRightInd w:val="0"/>
              <w:ind w:left="360" w:right="360"/>
              <w:rPr>
                <w:b/>
                <w:bCs/>
              </w:rPr>
            </w:pPr>
          </w:p>
          <w:p w:rsidR="00751CCD" w:rsidRPr="00EC6EE9" w:rsidRDefault="00751CCD" w:rsidP="00C96E36">
            <w:pPr>
              <w:autoSpaceDE w:val="0"/>
              <w:autoSpaceDN w:val="0"/>
              <w:adjustRightInd w:val="0"/>
              <w:spacing w:after="116"/>
              <w:ind w:left="360" w:right="360"/>
            </w:pPr>
            <w:r w:rsidRPr="00EC6EE9">
              <w:t>1. Does your organization encourage gender sensitive behavior, for example, in terms of language used, jokes, and comments made?</w:t>
            </w:r>
          </w:p>
          <w:p w:rsidR="00751CCD" w:rsidRPr="00EC6EE9" w:rsidRDefault="00751CCD" w:rsidP="00C96E36">
            <w:pPr>
              <w:autoSpaceDE w:val="0"/>
              <w:autoSpaceDN w:val="0"/>
              <w:adjustRightInd w:val="0"/>
              <w:spacing w:after="116"/>
              <w:ind w:left="360" w:right="360"/>
            </w:pPr>
            <w:r w:rsidRPr="00EC6EE9">
              <w:t>2. Does your organization reinforce gender sensitive behavior and procedures to prevent and address sexual harassment?</w:t>
            </w:r>
          </w:p>
          <w:p w:rsidR="00751CCD" w:rsidRPr="00EC6EE9" w:rsidRDefault="00751CCD" w:rsidP="00C96E36">
            <w:pPr>
              <w:autoSpaceDE w:val="0"/>
              <w:autoSpaceDN w:val="0"/>
              <w:adjustRightInd w:val="0"/>
              <w:spacing w:after="116"/>
              <w:ind w:left="360" w:right="360"/>
            </w:pPr>
            <w:r w:rsidRPr="00EC6EE9">
              <w:t>3. Is staff in your organization committed to the implementation of a gender policy?</w:t>
            </w:r>
          </w:p>
          <w:p w:rsidR="00751CCD" w:rsidRPr="00EC6EE9" w:rsidRDefault="00751CCD" w:rsidP="00C96E36">
            <w:pPr>
              <w:autoSpaceDE w:val="0"/>
              <w:autoSpaceDN w:val="0"/>
              <w:adjustRightInd w:val="0"/>
              <w:spacing w:after="116"/>
              <w:ind w:left="360" w:right="360"/>
            </w:pPr>
            <w:r w:rsidRPr="00EC6EE9">
              <w:t>4. Are gender issues taken seriously and discussed openly by men and women in your organization?</w:t>
            </w:r>
          </w:p>
          <w:p w:rsidR="00751CCD" w:rsidRPr="00EC6EE9" w:rsidRDefault="00751CCD" w:rsidP="00C96E36">
            <w:pPr>
              <w:autoSpaceDE w:val="0"/>
              <w:autoSpaceDN w:val="0"/>
              <w:adjustRightInd w:val="0"/>
              <w:spacing w:after="116"/>
              <w:ind w:left="360" w:right="360"/>
            </w:pPr>
            <w:r w:rsidRPr="00EC6EE9">
              <w:t>5. Is gender stereotyping (e.g., ―those gender blind men or ―those feminists) addressed and countered by individual staff members in your organization?</w:t>
            </w:r>
          </w:p>
          <w:p w:rsidR="00751CCD" w:rsidRPr="00EC6EE9" w:rsidRDefault="00751CCD" w:rsidP="00C96E36">
            <w:pPr>
              <w:autoSpaceDE w:val="0"/>
              <w:autoSpaceDN w:val="0"/>
              <w:adjustRightInd w:val="0"/>
              <w:spacing w:after="116"/>
              <w:ind w:left="360" w:right="360"/>
            </w:pPr>
            <w:r w:rsidRPr="00EC6EE9">
              <w:t>6. There is a gap between how men and women in my organization view gender issues.</w:t>
            </w:r>
          </w:p>
          <w:p w:rsidR="00751CCD" w:rsidRPr="00EC6EE9" w:rsidRDefault="00751CCD" w:rsidP="00C96E36">
            <w:pPr>
              <w:autoSpaceDE w:val="0"/>
              <w:autoSpaceDN w:val="0"/>
              <w:adjustRightInd w:val="0"/>
              <w:spacing w:after="116"/>
              <w:ind w:left="360" w:right="360"/>
            </w:pPr>
            <w:r w:rsidRPr="00EC6EE9">
              <w:t>7. The staff in my organization are enthusiastic about the gender work they do.</w:t>
            </w:r>
          </w:p>
          <w:p w:rsidR="00751CCD" w:rsidRPr="00EC6EE9" w:rsidRDefault="00751CCD" w:rsidP="00C96E36">
            <w:pPr>
              <w:autoSpaceDE w:val="0"/>
              <w:autoSpaceDN w:val="0"/>
              <w:adjustRightInd w:val="0"/>
              <w:spacing w:after="116"/>
              <w:ind w:left="360" w:right="360"/>
            </w:pPr>
            <w:r w:rsidRPr="00EC6EE9">
              <w:t xml:space="preserve">8. Staff in my organization </w:t>
            </w:r>
            <w:r w:rsidR="009A5D87" w:rsidRPr="00EC6EE9">
              <w:t>thinks</w:t>
            </w:r>
            <w:r w:rsidRPr="00EC6EE9">
              <w:t xml:space="preserve"> that gender equality fits into the image of our organization.</w:t>
            </w:r>
          </w:p>
          <w:p w:rsidR="00751CCD" w:rsidRPr="00EC6EE9" w:rsidRDefault="00751CCD" w:rsidP="00C96E36">
            <w:pPr>
              <w:autoSpaceDE w:val="0"/>
              <w:autoSpaceDN w:val="0"/>
              <w:adjustRightInd w:val="0"/>
              <w:spacing w:after="116"/>
              <w:ind w:left="360" w:right="360"/>
            </w:pPr>
            <w:r w:rsidRPr="00EC6EE9">
              <w:t>9. Women in my organization think that the organization is woman friendly.</w:t>
            </w:r>
          </w:p>
          <w:p w:rsidR="00751CCD" w:rsidRPr="00EC6EE9" w:rsidRDefault="00751CCD" w:rsidP="00C96E36">
            <w:pPr>
              <w:autoSpaceDE w:val="0"/>
              <w:autoSpaceDN w:val="0"/>
              <w:adjustRightInd w:val="0"/>
              <w:spacing w:after="116"/>
              <w:ind w:left="360" w:right="360"/>
            </w:pPr>
            <w:r w:rsidRPr="00EC6EE9">
              <w:t>10. Men in my organization think that the organization is woman friendly.</w:t>
            </w:r>
          </w:p>
          <w:p w:rsidR="00751CCD" w:rsidRPr="00EC6EE9" w:rsidRDefault="00751CCD" w:rsidP="00C96E36">
            <w:pPr>
              <w:autoSpaceDE w:val="0"/>
              <w:autoSpaceDN w:val="0"/>
              <w:adjustRightInd w:val="0"/>
              <w:spacing w:after="116"/>
              <w:ind w:left="360" w:right="360"/>
            </w:pPr>
            <w:r w:rsidRPr="00EC6EE9">
              <w:t>11. My organization has a reputation of integrity and competence on gender issues amongst leaders in the field of gender and development.</w:t>
            </w:r>
          </w:p>
          <w:p w:rsidR="00751CCD" w:rsidRPr="00EC6EE9" w:rsidRDefault="00751CCD" w:rsidP="00C96E36">
            <w:pPr>
              <w:autoSpaceDE w:val="0"/>
              <w:autoSpaceDN w:val="0"/>
              <w:adjustRightInd w:val="0"/>
              <w:spacing w:after="116"/>
              <w:ind w:left="360" w:right="360"/>
            </w:pPr>
            <w:r w:rsidRPr="00EC6EE9">
              <w:t>12. My organization could do much more than it is currently doing to institutionalize gender equality.</w:t>
            </w:r>
          </w:p>
          <w:p w:rsidR="00751CCD" w:rsidRPr="00EC6EE9" w:rsidRDefault="00751CCD" w:rsidP="00C96E36">
            <w:pPr>
              <w:autoSpaceDE w:val="0"/>
              <w:autoSpaceDN w:val="0"/>
              <w:adjustRightInd w:val="0"/>
              <w:spacing w:after="116"/>
              <w:ind w:left="360" w:right="360"/>
            </w:pPr>
            <w:r w:rsidRPr="00EC6EE9">
              <w:t>13. The organizational culture of my organization places a higher value on the ways males tend to work and less value on the ways females tend to work.</w:t>
            </w:r>
          </w:p>
          <w:p w:rsidR="00751CCD" w:rsidRPr="00EC6EE9" w:rsidRDefault="00751CCD" w:rsidP="00C96E36">
            <w:pPr>
              <w:autoSpaceDE w:val="0"/>
              <w:autoSpaceDN w:val="0"/>
              <w:adjustRightInd w:val="0"/>
              <w:spacing w:after="116"/>
              <w:ind w:left="360" w:right="360"/>
            </w:pPr>
            <w:r w:rsidRPr="00EC6EE9">
              <w:t>14. Meetings in my organization tend to be dominated by male staff.</w:t>
            </w:r>
          </w:p>
          <w:p w:rsidR="00751CCD" w:rsidRPr="00EC6EE9" w:rsidRDefault="00751CCD" w:rsidP="00C96E36">
            <w:pPr>
              <w:autoSpaceDE w:val="0"/>
              <w:autoSpaceDN w:val="0"/>
              <w:adjustRightInd w:val="0"/>
              <w:spacing w:after="116"/>
              <w:ind w:left="360" w:right="360"/>
            </w:pPr>
            <w:r w:rsidRPr="00EC6EE9">
              <w:t>15. The working environment in my organization has improved for women over the past two years.</w:t>
            </w:r>
          </w:p>
          <w:p w:rsidR="00751CCD" w:rsidRPr="00EC6EE9" w:rsidRDefault="00751CCD" w:rsidP="00C96E36">
            <w:pPr>
              <w:autoSpaceDE w:val="0"/>
              <w:autoSpaceDN w:val="0"/>
              <w:adjustRightInd w:val="0"/>
              <w:spacing w:after="116"/>
              <w:ind w:left="360" w:right="360"/>
            </w:pPr>
            <w:r w:rsidRPr="00EC6EE9">
              <w:t>16. It is unfair to promote women/girls more than men/boys in my organization‘s field programs /projects.</w:t>
            </w:r>
          </w:p>
          <w:p w:rsidR="00751CCD" w:rsidRPr="00EC6EE9" w:rsidRDefault="00751CCD" w:rsidP="00C96E36">
            <w:pPr>
              <w:autoSpaceDE w:val="0"/>
              <w:autoSpaceDN w:val="0"/>
              <w:adjustRightInd w:val="0"/>
              <w:spacing w:after="116"/>
              <w:ind w:left="360" w:right="360"/>
            </w:pPr>
            <w:r w:rsidRPr="00EC6EE9">
              <w:t>17. It is unfair to promote men/boys more than women/girls in my organization‘s field programs /projects.</w:t>
            </w:r>
          </w:p>
          <w:p w:rsidR="00751CCD" w:rsidRPr="00EC6EE9" w:rsidRDefault="00751CCD" w:rsidP="00C96E36">
            <w:pPr>
              <w:autoSpaceDE w:val="0"/>
              <w:autoSpaceDN w:val="0"/>
              <w:adjustRightInd w:val="0"/>
              <w:spacing w:after="116"/>
              <w:ind w:left="360" w:right="360"/>
            </w:pPr>
            <w:r w:rsidRPr="00EC6EE9">
              <w:t>18. In my organization, males have a much easier time establishing personal and professional networks within the organization than do females.</w:t>
            </w:r>
          </w:p>
          <w:p w:rsidR="00751CCD" w:rsidRPr="00EC6EE9" w:rsidRDefault="00751CCD" w:rsidP="00C96E36">
            <w:pPr>
              <w:autoSpaceDE w:val="0"/>
              <w:autoSpaceDN w:val="0"/>
              <w:adjustRightInd w:val="0"/>
              <w:spacing w:after="116"/>
              <w:ind w:left="360" w:right="360"/>
            </w:pPr>
            <w:r w:rsidRPr="00EC6EE9">
              <w:t>19. In your organization, what are three characteristics of the ideal worker?</w:t>
            </w:r>
          </w:p>
          <w:p w:rsidR="00751CCD" w:rsidRPr="00EC6EE9" w:rsidRDefault="00751CCD" w:rsidP="00C96E36">
            <w:pPr>
              <w:autoSpaceDE w:val="0"/>
              <w:autoSpaceDN w:val="0"/>
              <w:adjustRightInd w:val="0"/>
              <w:spacing w:after="116"/>
              <w:ind w:left="360" w:right="360"/>
            </w:pPr>
            <w:r w:rsidRPr="00EC6EE9">
              <w:t>20. What do you think your organization should do to mainstream gender equality?</w:t>
            </w:r>
          </w:p>
          <w:p w:rsidR="00751CCD" w:rsidRPr="00EC6EE9" w:rsidRDefault="00751CCD" w:rsidP="00C96E36">
            <w:pPr>
              <w:autoSpaceDE w:val="0"/>
              <w:autoSpaceDN w:val="0"/>
              <w:adjustRightInd w:val="0"/>
              <w:ind w:left="360" w:right="360"/>
            </w:pPr>
            <w:r w:rsidRPr="00EC6EE9">
              <w:t>21. Please describe any successes or challenges you have experienced in integrating gender in programming or other</w:t>
            </w:r>
          </w:p>
        </w:tc>
      </w:tr>
    </w:tbl>
    <w:p w:rsidR="00751CCD" w:rsidRPr="00EC6EE9" w:rsidRDefault="00751CCD" w:rsidP="00C96E36">
      <w:pPr>
        <w:autoSpaceDE w:val="0"/>
        <w:autoSpaceDN w:val="0"/>
        <w:adjustRightInd w:val="0"/>
        <w:ind w:left="360" w:right="360"/>
        <w:rPr>
          <w:b/>
          <w:bCs/>
        </w:rPr>
      </w:pPr>
    </w:p>
    <w:p w:rsidR="00751CCD" w:rsidRPr="00EC6EE9" w:rsidRDefault="00751CCD" w:rsidP="00C96E36">
      <w:pPr>
        <w:autoSpaceDE w:val="0"/>
        <w:autoSpaceDN w:val="0"/>
        <w:adjustRightInd w:val="0"/>
        <w:ind w:left="360" w:right="360"/>
      </w:pPr>
      <w:r w:rsidRPr="00EC6EE9">
        <w:rPr>
          <w:b/>
          <w:bCs/>
        </w:rPr>
        <w:t>Accountability</w:t>
      </w:r>
      <w:r w:rsidRPr="00EC6EE9">
        <w:rPr>
          <w:rStyle w:val="FootnoteReference"/>
        </w:rPr>
        <w:footnoteReference w:id="60"/>
      </w:r>
    </w:p>
    <w:tbl>
      <w:tblPr>
        <w:tblpPr w:leftFromText="180" w:rightFromText="180" w:vertAnchor="text" w:tblpX="109" w:tblpY="30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8820"/>
      </w:tblGrid>
      <w:tr w:rsidR="00751CCD" w:rsidRPr="00EC6EE9" w:rsidTr="008578A1">
        <w:trPr>
          <w:trHeight w:val="4140"/>
        </w:trPr>
        <w:tc>
          <w:tcPr>
            <w:tcW w:w="8820" w:type="dxa"/>
          </w:tcPr>
          <w:p w:rsidR="00751CCD" w:rsidRPr="00EC6EE9" w:rsidRDefault="00751CCD" w:rsidP="00C96E36">
            <w:pPr>
              <w:autoSpaceDE w:val="0"/>
              <w:autoSpaceDN w:val="0"/>
              <w:adjustRightInd w:val="0"/>
              <w:ind w:left="360" w:right="360"/>
              <w:rPr>
                <w:b/>
                <w:bCs/>
              </w:rPr>
            </w:pPr>
          </w:p>
          <w:p w:rsidR="00751CCD" w:rsidRPr="00EC6EE9" w:rsidRDefault="00751CCD" w:rsidP="00C96E36">
            <w:pPr>
              <w:autoSpaceDE w:val="0"/>
              <w:autoSpaceDN w:val="0"/>
              <w:adjustRightInd w:val="0"/>
              <w:spacing w:after="115"/>
              <w:ind w:left="360" w:right="360"/>
            </w:pPr>
            <w:r w:rsidRPr="00EC6EE9">
              <w:t>1. Is gender disaggregated data collected for projects and programs?</w:t>
            </w:r>
          </w:p>
          <w:p w:rsidR="00751CCD" w:rsidRPr="00EC6EE9" w:rsidRDefault="00751CCD" w:rsidP="00C96E36">
            <w:pPr>
              <w:autoSpaceDE w:val="0"/>
              <w:autoSpaceDN w:val="0"/>
              <w:adjustRightInd w:val="0"/>
              <w:spacing w:after="115"/>
              <w:ind w:left="360" w:right="360"/>
            </w:pPr>
            <w:r w:rsidRPr="00EC6EE9">
              <w:t>2. Is the gender impact of projects and programs monitored and evaluated?</w:t>
            </w:r>
          </w:p>
          <w:p w:rsidR="00751CCD" w:rsidRPr="00EC6EE9" w:rsidRDefault="00751CCD" w:rsidP="00C96E36">
            <w:pPr>
              <w:autoSpaceDE w:val="0"/>
              <w:autoSpaceDN w:val="0"/>
              <w:adjustRightInd w:val="0"/>
              <w:spacing w:after="115"/>
              <w:ind w:left="360" w:right="360"/>
            </w:pPr>
            <w:r w:rsidRPr="00EC6EE9">
              <w:t>3. Does your organization have sector specific indicators that include a gender dimension?</w:t>
            </w:r>
          </w:p>
          <w:p w:rsidR="00751CCD" w:rsidRPr="00EC6EE9" w:rsidRDefault="00751CCD" w:rsidP="00C96E36">
            <w:pPr>
              <w:ind w:left="360" w:right="360"/>
            </w:pPr>
            <w:r w:rsidRPr="00EC6EE9">
              <w:t>4. Gender disaggregated data provides useful information for program/project evaluation and subsequent program/project design.</w:t>
            </w:r>
          </w:p>
          <w:p w:rsidR="00751CCD" w:rsidRPr="00EC6EE9" w:rsidRDefault="00751CCD" w:rsidP="00C96E36">
            <w:pPr>
              <w:ind w:left="360" w:right="360"/>
            </w:pPr>
            <w:r w:rsidRPr="00EC6EE9">
              <w:t>5. My organization‘s programs/projects contribute to the empowerment of women/girls and the changing of unequal gender relations.</w:t>
            </w:r>
          </w:p>
          <w:p w:rsidR="00751CCD" w:rsidRPr="00EC6EE9" w:rsidRDefault="00751CCD" w:rsidP="00C96E36">
            <w:pPr>
              <w:ind w:left="360" w:right="360"/>
            </w:pPr>
            <w:r w:rsidRPr="00EC6EE9">
              <w:t>6. Is gender awareness included in all job descriptions?</w:t>
            </w:r>
          </w:p>
          <w:p w:rsidR="00751CCD" w:rsidRPr="00EC6EE9" w:rsidRDefault="00751CCD" w:rsidP="00C96E36">
            <w:pPr>
              <w:autoSpaceDE w:val="0"/>
              <w:autoSpaceDN w:val="0"/>
              <w:adjustRightInd w:val="0"/>
              <w:ind w:left="360" w:right="360"/>
            </w:pPr>
            <w:r w:rsidRPr="00EC6EE9">
              <w:t>7. Is gender awareness included in job performance criteria?</w:t>
            </w:r>
          </w:p>
          <w:p w:rsidR="00751CCD" w:rsidRPr="00EC6EE9" w:rsidRDefault="00751CCD" w:rsidP="00C96E36">
            <w:pPr>
              <w:ind w:left="360" w:right="360"/>
            </w:pPr>
          </w:p>
        </w:tc>
      </w:tr>
    </w:tbl>
    <w:p w:rsidR="00751CCD" w:rsidRPr="00EC6EE9" w:rsidRDefault="00751CCD" w:rsidP="00C96E36">
      <w:pPr>
        <w:ind w:left="360" w:right="360"/>
      </w:pPr>
    </w:p>
    <w:p w:rsidR="00751CCD" w:rsidRPr="00EC6EE9" w:rsidRDefault="00751CCD" w:rsidP="00C96E36">
      <w:pPr>
        <w:autoSpaceDE w:val="0"/>
        <w:autoSpaceDN w:val="0"/>
        <w:adjustRightInd w:val="0"/>
        <w:spacing w:after="115"/>
        <w:ind w:left="360" w:right="360"/>
      </w:pPr>
    </w:p>
    <w:tbl>
      <w:tblPr>
        <w:tblpPr w:leftFromText="180" w:rightFromText="180" w:vertAnchor="text" w:horzAnchor="margin" w:tblpY="102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8820"/>
      </w:tblGrid>
      <w:tr w:rsidR="004641A4" w:rsidRPr="00EC6EE9" w:rsidTr="004641A4">
        <w:trPr>
          <w:trHeight w:val="3780"/>
        </w:trPr>
        <w:tc>
          <w:tcPr>
            <w:tcW w:w="8820" w:type="dxa"/>
          </w:tcPr>
          <w:p w:rsidR="004641A4" w:rsidRPr="00EC6EE9" w:rsidRDefault="004641A4" w:rsidP="00C96E36">
            <w:pPr>
              <w:autoSpaceDE w:val="0"/>
              <w:autoSpaceDN w:val="0"/>
              <w:adjustRightInd w:val="0"/>
              <w:ind w:left="360" w:right="360"/>
              <w:rPr>
                <w:b/>
                <w:bCs/>
              </w:rPr>
            </w:pPr>
          </w:p>
          <w:p w:rsidR="004641A4" w:rsidRPr="00EC6EE9" w:rsidRDefault="004641A4" w:rsidP="00C96E36">
            <w:pPr>
              <w:autoSpaceDE w:val="0"/>
              <w:autoSpaceDN w:val="0"/>
              <w:adjustRightInd w:val="0"/>
              <w:ind w:left="360" w:right="360"/>
            </w:pPr>
          </w:p>
          <w:p w:rsidR="004641A4" w:rsidRPr="00EC6EE9" w:rsidRDefault="004641A4" w:rsidP="00C96E36">
            <w:pPr>
              <w:autoSpaceDE w:val="0"/>
              <w:autoSpaceDN w:val="0"/>
              <w:adjustRightInd w:val="0"/>
              <w:spacing w:after="114"/>
              <w:ind w:left="360" w:right="360"/>
            </w:pPr>
            <w:r w:rsidRPr="00EC6EE9">
              <w:t>1. Is there a person or division responsible for gender in your organization?</w:t>
            </w:r>
          </w:p>
          <w:p w:rsidR="004641A4" w:rsidRPr="00EC6EE9" w:rsidRDefault="004641A4" w:rsidP="00C96E36">
            <w:pPr>
              <w:autoSpaceDE w:val="0"/>
              <w:autoSpaceDN w:val="0"/>
              <w:adjustRightInd w:val="0"/>
              <w:spacing w:after="114"/>
              <w:ind w:left="360" w:right="360"/>
            </w:pPr>
            <w:r w:rsidRPr="00EC6EE9">
              <w:t>2. Is there assigned staff responsibility for gender integration in different departments?</w:t>
            </w:r>
          </w:p>
          <w:p w:rsidR="004641A4" w:rsidRPr="00EC6EE9" w:rsidRDefault="004641A4" w:rsidP="00C96E36">
            <w:pPr>
              <w:autoSpaceDE w:val="0"/>
              <w:autoSpaceDN w:val="0"/>
              <w:adjustRightInd w:val="0"/>
              <w:spacing w:after="114"/>
              <w:ind w:left="360" w:right="360"/>
            </w:pPr>
            <w:r w:rsidRPr="00EC6EE9">
              <w:t>3. Does your organization consistently draw upon a person or division within the organization who is responsible for gender programming?</w:t>
            </w:r>
          </w:p>
          <w:p w:rsidR="004641A4" w:rsidRPr="00EC6EE9" w:rsidRDefault="004641A4" w:rsidP="00C96E36">
            <w:pPr>
              <w:autoSpaceDE w:val="0"/>
              <w:autoSpaceDN w:val="0"/>
              <w:adjustRightInd w:val="0"/>
              <w:spacing w:after="114"/>
              <w:ind w:left="360" w:right="360"/>
            </w:pPr>
            <w:r w:rsidRPr="00EC6EE9">
              <w:t>4. Does staff have the necessary knowledge, skills and attitudes to carry out their work with gender awareness?</w:t>
            </w:r>
          </w:p>
          <w:p w:rsidR="004641A4" w:rsidRPr="00EC6EE9" w:rsidRDefault="004641A4" w:rsidP="00C96E36">
            <w:pPr>
              <w:autoSpaceDE w:val="0"/>
              <w:autoSpaceDN w:val="0"/>
              <w:adjustRightInd w:val="0"/>
              <w:spacing w:after="114"/>
              <w:ind w:left="360" w:right="360"/>
            </w:pPr>
            <w:r w:rsidRPr="00EC6EE9">
              <w:t>5. Is there training of project and program staff in gender planning and analysis?</w:t>
            </w:r>
          </w:p>
          <w:p w:rsidR="004641A4" w:rsidRPr="00EC6EE9" w:rsidRDefault="004641A4" w:rsidP="00C96E36">
            <w:pPr>
              <w:autoSpaceDE w:val="0"/>
              <w:autoSpaceDN w:val="0"/>
              <w:adjustRightInd w:val="0"/>
              <w:spacing w:after="114"/>
              <w:ind w:left="360" w:right="360"/>
            </w:pPr>
            <w:r w:rsidRPr="00EC6EE9">
              <w:t>6. Program/project planning, monitoring, evaluation, and advisory teams in my organization consist of members who are gender sensitive.</w:t>
            </w:r>
          </w:p>
          <w:p w:rsidR="004641A4" w:rsidRPr="00EC6EE9" w:rsidRDefault="004641A4" w:rsidP="00C96E36">
            <w:pPr>
              <w:autoSpaceDE w:val="0"/>
              <w:autoSpaceDN w:val="0"/>
              <w:adjustRightInd w:val="0"/>
              <w:ind w:left="360" w:right="360"/>
            </w:pPr>
            <w:r w:rsidRPr="00EC6EE9">
              <w:t>7. Program/project planning, monitoring, evaluation and advisory teams in my organization include at least one person with specific expertise and skills in gender issues.</w:t>
            </w:r>
          </w:p>
        </w:tc>
      </w:tr>
    </w:tbl>
    <w:p w:rsidR="00751CCD" w:rsidRPr="00EC6EE9" w:rsidRDefault="00751CCD" w:rsidP="00C96E36">
      <w:pPr>
        <w:autoSpaceDE w:val="0"/>
        <w:autoSpaceDN w:val="0"/>
        <w:adjustRightInd w:val="0"/>
        <w:ind w:left="360" w:right="360"/>
      </w:pPr>
      <w:r w:rsidRPr="00EC6EE9">
        <w:rPr>
          <w:b/>
          <w:bCs/>
        </w:rPr>
        <w:t>Technical Capacity</w:t>
      </w:r>
      <w:r w:rsidRPr="00EC6EE9">
        <w:rPr>
          <w:rStyle w:val="FootnoteReference"/>
        </w:rPr>
        <w:footnoteReference w:id="61"/>
      </w:r>
    </w:p>
    <w:p w:rsidR="00751CCD" w:rsidRPr="00EC6EE9" w:rsidRDefault="00751CCD" w:rsidP="00C96E36">
      <w:pPr>
        <w:tabs>
          <w:tab w:val="left" w:pos="1890"/>
        </w:tabs>
        <w:ind w:left="360" w:right="360"/>
      </w:pPr>
    </w:p>
    <w:p w:rsidR="00751CCD" w:rsidRPr="00EC6EE9" w:rsidRDefault="00751CCD" w:rsidP="00C96E36">
      <w:pPr>
        <w:pStyle w:val="Heading3"/>
        <w:ind w:left="360" w:right="360"/>
        <w:rPr>
          <w:color w:val="auto"/>
          <w:sz w:val="24"/>
          <w:szCs w:val="24"/>
        </w:rPr>
      </w:pPr>
      <w:r w:rsidRPr="00EC6EE9">
        <w:rPr>
          <w:color w:val="auto"/>
          <w:sz w:val="24"/>
          <w:szCs w:val="24"/>
        </w:rPr>
        <w:t xml:space="preserve">Annex </w:t>
      </w:r>
      <w:r w:rsidR="008C4157" w:rsidRPr="00EC6EE9">
        <w:rPr>
          <w:color w:val="auto"/>
          <w:sz w:val="24"/>
          <w:szCs w:val="24"/>
        </w:rPr>
        <w:t>6</w:t>
      </w:r>
      <w:r w:rsidRPr="00EC6EE9">
        <w:rPr>
          <w:color w:val="auto"/>
          <w:sz w:val="24"/>
          <w:szCs w:val="24"/>
        </w:rPr>
        <w:t>: Chapter 4: Session 4</w:t>
      </w:r>
    </w:p>
    <w:p w:rsidR="00751CCD" w:rsidRPr="00EC6EE9" w:rsidRDefault="00751CCD" w:rsidP="00C96E36">
      <w:pPr>
        <w:ind w:left="360" w:right="360"/>
        <w:rPr>
          <w:b/>
          <w:bCs/>
        </w:rPr>
      </w:pPr>
      <w:r w:rsidRPr="00EC6EE9">
        <w:rPr>
          <w:b/>
          <w:bCs/>
        </w:rPr>
        <w:t>Sample Focus Group Agenda</w:t>
      </w:r>
      <w:r w:rsidRPr="00EC6EE9">
        <w:rPr>
          <w:rStyle w:val="FootnoteReference"/>
          <w:b/>
          <w:bCs/>
          <w:i/>
          <w:iCs/>
        </w:rPr>
        <w:footnoteReference w:id="62"/>
      </w:r>
    </w:p>
    <w:p w:rsidR="00751CCD" w:rsidRPr="00EC6EE9" w:rsidRDefault="00751CCD" w:rsidP="00C96E36">
      <w:pPr>
        <w:numPr>
          <w:ilvl w:val="0"/>
          <w:numId w:val="46"/>
        </w:num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t>Welcome &amp; Introductions</w:t>
      </w:r>
    </w:p>
    <w:p w:rsidR="00751CCD" w:rsidRPr="00EC6EE9" w:rsidRDefault="00751CCD" w:rsidP="00C96E36">
      <w:pPr>
        <w:numPr>
          <w:ilvl w:val="0"/>
          <w:numId w:val="46"/>
        </w:num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t>Review Gender Audit timeline and process (use flipchart)</w:t>
      </w:r>
    </w:p>
    <w:p w:rsidR="00751CCD" w:rsidRPr="00EC6EE9" w:rsidRDefault="00751CCD" w:rsidP="00C96E36">
      <w:pPr>
        <w:numPr>
          <w:ilvl w:val="0"/>
          <w:numId w:val="46"/>
        </w:num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t>High survey results using GIF and index scores, if applicable (use flipchart)</w:t>
      </w:r>
    </w:p>
    <w:p w:rsidR="00751CCD" w:rsidRPr="00EC6EE9" w:rsidRDefault="00751CCD" w:rsidP="00C96E36">
      <w:pPr>
        <w:numPr>
          <w:ilvl w:val="0"/>
          <w:numId w:val="46"/>
        </w:num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t>Discuss four Focus Group questions</w:t>
      </w:r>
    </w:p>
    <w:p w:rsidR="00751CCD" w:rsidRPr="00EC6EE9" w:rsidRDefault="00751CCD" w:rsidP="00C96E36">
      <w:pPr>
        <w:numPr>
          <w:ilvl w:val="0"/>
          <w:numId w:val="46"/>
        </w:num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t>Recap of major points in discussion</w:t>
      </w:r>
    </w:p>
    <w:p w:rsidR="00751CCD" w:rsidRPr="00EC6EE9" w:rsidRDefault="00751CCD" w:rsidP="00C96E36">
      <w:pPr>
        <w:numPr>
          <w:ilvl w:val="0"/>
          <w:numId w:val="46"/>
        </w:num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t>Review next steps</w:t>
      </w:r>
    </w:p>
    <w:p w:rsidR="004641A4" w:rsidRPr="00EC6EE9" w:rsidRDefault="004641A4" w:rsidP="00C96E36">
      <w:pPr>
        <w:ind w:left="360" w:right="360"/>
        <w:rPr>
          <w:b/>
          <w:bCs/>
        </w:rPr>
      </w:pPr>
    </w:p>
    <w:p w:rsidR="004641A4" w:rsidRPr="00EC6EE9" w:rsidRDefault="004641A4" w:rsidP="00C96E36">
      <w:pPr>
        <w:ind w:left="360" w:right="360"/>
        <w:rPr>
          <w:b/>
          <w:bCs/>
        </w:rPr>
      </w:pPr>
    </w:p>
    <w:p w:rsidR="00751CCD" w:rsidRPr="00EC6EE9" w:rsidRDefault="00751CCD" w:rsidP="00C96E36">
      <w:pPr>
        <w:ind w:left="360" w:right="360"/>
        <w:rPr>
          <w:b/>
          <w:bCs/>
        </w:rPr>
      </w:pPr>
      <w:r w:rsidRPr="00EC6EE9">
        <w:rPr>
          <w:b/>
          <w:bCs/>
        </w:rPr>
        <w:t>Sample Focus Group Questions</w:t>
      </w:r>
      <w:r w:rsidRPr="00EC6EE9">
        <w:rPr>
          <w:rStyle w:val="FootnoteReference"/>
          <w:b/>
          <w:bCs/>
          <w:i/>
          <w:iCs/>
        </w:rPr>
        <w:footnoteReference w:id="63"/>
      </w:r>
    </w:p>
    <w:p w:rsidR="00751CCD" w:rsidRPr="00EC6EE9" w:rsidRDefault="00751CCD" w:rsidP="00C96E36">
      <w:pPr>
        <w:ind w:left="360" w:right="360"/>
      </w:pPr>
    </w:p>
    <w:p w:rsidR="00751CCD" w:rsidRPr="00EC6EE9" w:rsidRDefault="00751CCD" w:rsidP="00C96E36">
      <w:pPr>
        <w:numPr>
          <w:ilvl w:val="1"/>
          <w:numId w:val="45"/>
        </w:num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t>Which of the results of the Gender Audit Questionnaire were in line with your experiences at this organization?</w:t>
      </w:r>
    </w:p>
    <w:p w:rsidR="00751CCD" w:rsidRPr="00EC6EE9" w:rsidRDefault="00751CCD" w:rsidP="00C96E36">
      <w:pPr>
        <w:numPr>
          <w:ilvl w:val="1"/>
          <w:numId w:val="45"/>
        </w:num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t>Which results were a surprise?</w:t>
      </w:r>
    </w:p>
    <w:p w:rsidR="00751CCD" w:rsidRPr="00EC6EE9" w:rsidRDefault="00751CCD" w:rsidP="00C96E36">
      <w:pPr>
        <w:numPr>
          <w:ilvl w:val="1"/>
          <w:numId w:val="45"/>
        </w:num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t>What do you recommend that your organization do to build on its strengths and address remaining challenges?</w:t>
      </w:r>
    </w:p>
    <w:p w:rsidR="00751CCD" w:rsidRPr="00EC6EE9" w:rsidRDefault="00751CCD" w:rsidP="00C96E36">
      <w:pPr>
        <w:numPr>
          <w:ilvl w:val="1"/>
          <w:numId w:val="45"/>
        </w:num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t>What is your vision of gender equity for your organization?</w:t>
      </w:r>
    </w:p>
    <w:p w:rsidR="00751CCD" w:rsidRPr="00EC6EE9" w:rsidRDefault="00751CCD" w:rsidP="00C96E36">
      <w:pPr>
        <w:pStyle w:val="Heading5"/>
        <w:ind w:left="360" w:right="360"/>
        <w:jc w:val="both"/>
        <w:rPr>
          <w:rFonts w:ascii="Times New Roman" w:hAnsi="Times New Roman"/>
        </w:rPr>
      </w:pPr>
      <w:r w:rsidRPr="00EC6EE9">
        <w:rPr>
          <w:rFonts w:ascii="Times New Roman" w:hAnsi="Times New Roman"/>
        </w:rPr>
        <w:t xml:space="preserve">Facilitation Tips </w:t>
      </w:r>
      <w:r w:rsidRPr="00EC6EE9">
        <w:rPr>
          <w:rStyle w:val="FootnoteReference"/>
          <w:rFonts w:ascii="Times New Roman" w:hAnsi="Times New Roman"/>
          <w:b w:val="0"/>
          <w:bCs w:val="0"/>
          <w:i/>
          <w:iCs w:val="0"/>
        </w:rPr>
        <w:footnoteReference w:id="64"/>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rPr>
          <w:b/>
          <w:bCs/>
        </w:rPr>
        <w:t>Tip 1</w:t>
      </w:r>
      <w:r w:rsidRPr="00EC6EE9">
        <w:t xml:space="preserve"> - Introduce the facilitation team.</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rPr>
          <w:b/>
          <w:bCs/>
        </w:rPr>
        <w:t>Tip 2</w:t>
      </w:r>
      <w:r w:rsidRPr="00EC6EE9">
        <w:t xml:space="preserve">- Provide </w:t>
      </w:r>
      <w:r w:rsidR="00592587" w:rsidRPr="00EC6EE9">
        <w:t>trainees</w:t>
      </w:r>
      <w:r w:rsidRPr="00EC6EE9">
        <w:t xml:space="preserve"> with a clear introduction by stressing a few key points: everyone will be involved in the process; this is a time to give ideas and recommendations; it is not necessary to agree or to solve at this time.</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rPr>
          <w:b/>
          <w:bCs/>
        </w:rPr>
        <w:t>Tip 3</w:t>
      </w:r>
      <w:r w:rsidRPr="00EC6EE9">
        <w:t>- Present the flow of the Gender Audit process and post the steps on flipcharts around the room – use a timeline to clearly describe what has happened and where this process is leading.</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rPr>
          <w:b/>
          <w:bCs/>
        </w:rPr>
        <w:t>Tip 4-</w:t>
      </w:r>
      <w:r w:rsidRPr="00EC6EE9">
        <w:t xml:space="preserve"> Remind </w:t>
      </w:r>
      <w:r w:rsidR="00592587" w:rsidRPr="00EC6EE9">
        <w:t>trainees</w:t>
      </w:r>
      <w:r w:rsidRPr="00EC6EE9">
        <w:t xml:space="preserve"> how the focus group results will be used, and reassure </w:t>
      </w:r>
      <w:r w:rsidR="00592587" w:rsidRPr="00EC6EE9">
        <w:t>trainees</w:t>
      </w:r>
      <w:r w:rsidRPr="00EC6EE9">
        <w:t xml:space="preserve"> that all conversation and comments will be kept strictly confidential. Remind all </w:t>
      </w:r>
      <w:r w:rsidR="00592587" w:rsidRPr="00EC6EE9">
        <w:t>trainees</w:t>
      </w:r>
      <w:r w:rsidRPr="00EC6EE9">
        <w:t xml:space="preserve"> that all comments and discussion that goes on in the room must stay in the room.</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rPr>
          <w:b/>
          <w:bCs/>
        </w:rPr>
        <w:t>Tip 5-</w:t>
      </w:r>
      <w:r w:rsidRPr="00EC6EE9">
        <w:t xml:space="preserve"> Show focus group discussion questions one by one.</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rPr>
          <w:b/>
          <w:bCs/>
        </w:rPr>
        <w:t>Tip 6-</w:t>
      </w:r>
      <w:r w:rsidRPr="00EC6EE9">
        <w:t xml:space="preserve"> Use the tree diagram to present staff ratings on the four elements of the Gender Integration Framework.</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rPr>
          <w:b/>
          <w:bCs/>
        </w:rPr>
        <w:t>Tip 7-</w:t>
      </w:r>
      <w:r w:rsidRPr="00EC6EE9">
        <w:t xml:space="preserve"> Encourage participation – call on </w:t>
      </w:r>
      <w:r w:rsidR="00592587" w:rsidRPr="00EC6EE9">
        <w:t>trainees</w:t>
      </w:r>
      <w:r w:rsidRPr="00EC6EE9">
        <w:t xml:space="preserve"> to share their views, ask </w:t>
      </w:r>
      <w:r w:rsidR="00592587" w:rsidRPr="00EC6EE9">
        <w:t>trainees</w:t>
      </w:r>
      <w:r w:rsidRPr="00EC6EE9">
        <w:t xml:space="preserve"> who have already spoken to hold their thoughts until other more quiet </w:t>
      </w:r>
      <w:r w:rsidR="00592587" w:rsidRPr="00EC6EE9">
        <w:t>trainees</w:t>
      </w:r>
      <w:r w:rsidRPr="00EC6EE9">
        <w:t xml:space="preserve"> have had a chance to speak, use a ―round robin‖ technique by going around the table and hearing a response from one person at a time (so that each person gets a chance to speak).</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rPr>
          <w:b/>
          <w:bCs/>
        </w:rPr>
        <w:t>Tip 8-</w:t>
      </w:r>
      <w:r w:rsidRPr="00EC6EE9">
        <w:t xml:space="preserve"> Avoid getting pulled into debates. Facilitators and note takers should maintain neutrality during the conversations and should not engage in any agreement or disagreement. Facilitators should also ensure that the conversation does not become a debate. The Focus Group discussion is not about agreeing with each other, it is about getting all the ideas out.</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rPr>
          <w:b/>
          <w:bCs/>
        </w:rPr>
        <w:t>Tip 9 -</w:t>
      </w:r>
      <w:r w:rsidRPr="00EC6EE9">
        <w:t xml:space="preserve"> Capture main ideas on flipchart during ―hot discussion‖ to reassure group that issues are being noted.</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rPr>
          <w:b/>
          <w:bCs/>
        </w:rPr>
        <w:t>Tip 10</w:t>
      </w:r>
      <w:r w:rsidRPr="00EC6EE9">
        <w:t>- Draw closure when a topic is exhausted and move on.</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rPr>
          <w:b/>
          <w:bCs/>
        </w:rPr>
        <w:t>Tip 11</w:t>
      </w:r>
      <w:r w:rsidRPr="00EC6EE9">
        <w:t>- Introduce successes and positive data if group becomes negative.</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rPr>
          <w:b/>
          <w:bCs/>
        </w:rPr>
        <w:t>Tip 12-</w:t>
      </w:r>
      <w:r w:rsidRPr="00EC6EE9">
        <w:t xml:space="preserve"> When discussion gets bogged down, call on supportive </w:t>
      </w:r>
      <w:r w:rsidR="00592587" w:rsidRPr="00EC6EE9">
        <w:t>trainees</w:t>
      </w:r>
      <w:r w:rsidRPr="00EC6EE9">
        <w:t>.</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rPr>
          <w:b/>
          <w:bCs/>
        </w:rPr>
        <w:t>Tip 13-</w:t>
      </w:r>
      <w:r w:rsidRPr="00EC6EE9">
        <w:t xml:space="preserve"> Summarize, and then reflect back.</w:t>
      </w:r>
    </w:p>
    <w:p w:rsidR="00751CCD" w:rsidRPr="00EC6EE9" w:rsidRDefault="00751CCD" w:rsidP="00C96E36">
      <w:pPr>
        <w:pStyle w:val="Heading6"/>
        <w:ind w:left="360" w:right="360"/>
        <w:rPr>
          <w:sz w:val="24"/>
          <w:szCs w:val="24"/>
        </w:rPr>
      </w:pPr>
      <w:r w:rsidRPr="00EC6EE9">
        <w:rPr>
          <w:sz w:val="24"/>
          <w:szCs w:val="24"/>
        </w:rPr>
        <w:t>Note Taking Tips During the Focus Groups</w:t>
      </w:r>
      <w:r w:rsidRPr="00EC6EE9">
        <w:rPr>
          <w:rStyle w:val="FootnoteReference"/>
          <w:b w:val="0"/>
          <w:bCs w:val="0"/>
          <w:i/>
          <w:iCs/>
          <w:sz w:val="24"/>
          <w:szCs w:val="24"/>
        </w:rPr>
        <w:footnoteReference w:id="65"/>
      </w:r>
    </w:p>
    <w:p w:rsidR="00751CCD" w:rsidRPr="00EC6EE9" w:rsidRDefault="00751CCD" w:rsidP="00C96E36">
      <w:pPr>
        <w:numPr>
          <w:ilvl w:val="0"/>
          <w:numId w:val="47"/>
        </w:num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t>Write down the focus group date and time, where the focus group is being held, your name as the note taker, and any other group feature (if you are holding several focus groups, you may want to number them, #1, #2, #3, etc.).</w:t>
      </w:r>
    </w:p>
    <w:p w:rsidR="00751CCD" w:rsidRPr="00EC6EE9" w:rsidRDefault="00751CCD" w:rsidP="00C96E36">
      <w:pPr>
        <w:numPr>
          <w:ilvl w:val="0"/>
          <w:numId w:val="47"/>
        </w:num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t>If agreed to, you may use a tape recorder to record the discussions.</w:t>
      </w:r>
    </w:p>
    <w:p w:rsidR="00751CCD" w:rsidRPr="00EC6EE9" w:rsidRDefault="00751CCD" w:rsidP="00C96E36">
      <w:pPr>
        <w:numPr>
          <w:ilvl w:val="0"/>
          <w:numId w:val="47"/>
        </w:num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t>Only write on one side of your paper. It‘s easier for you to organize your notes later.</w:t>
      </w:r>
    </w:p>
    <w:p w:rsidR="00751CCD" w:rsidRPr="00EC6EE9" w:rsidRDefault="00751CCD" w:rsidP="00C96E36">
      <w:pPr>
        <w:numPr>
          <w:ilvl w:val="0"/>
          <w:numId w:val="47"/>
        </w:num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t xml:space="preserve">Be brief in your note taking. Summarize what </w:t>
      </w:r>
      <w:r w:rsidR="00592587" w:rsidRPr="00EC6EE9">
        <w:t>trainees</w:t>
      </w:r>
      <w:r w:rsidRPr="00EC6EE9">
        <w:t xml:space="preserve"> say in your own words. Your goal is to understand what is being said, not to try to record exactly what is said.</w:t>
      </w:r>
    </w:p>
    <w:p w:rsidR="00751CCD" w:rsidRPr="00EC6EE9" w:rsidRDefault="00751CCD" w:rsidP="00C96E36">
      <w:pPr>
        <w:numPr>
          <w:ilvl w:val="0"/>
          <w:numId w:val="47"/>
        </w:num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t>Use note-taking symbols to help you write faster.</w:t>
      </w:r>
    </w:p>
    <w:p w:rsidR="00751CCD" w:rsidRPr="00EC6EE9" w:rsidRDefault="00751CCD" w:rsidP="00C96E36">
      <w:pPr>
        <w:numPr>
          <w:ilvl w:val="0"/>
          <w:numId w:val="47"/>
        </w:num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t>Try to recognize main ideas by signal words that indicate something important is to follow. For example, ―First, Second, Next, Then, Thus, Another important idea… etc.</w:t>
      </w:r>
    </w:p>
    <w:p w:rsidR="00751CCD" w:rsidRPr="00EC6EE9" w:rsidRDefault="00751CCD" w:rsidP="00C96E36">
      <w:pPr>
        <w:numPr>
          <w:ilvl w:val="0"/>
          <w:numId w:val="47"/>
        </w:num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t>Jot down details or examples that support the issues being discussed.</w:t>
      </w:r>
    </w:p>
    <w:p w:rsidR="00751CCD" w:rsidRPr="00EC6EE9" w:rsidRDefault="00751CCD" w:rsidP="00C96E36">
      <w:pPr>
        <w:numPr>
          <w:ilvl w:val="0"/>
          <w:numId w:val="47"/>
        </w:num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t>Use the facilitator’s final summary to highlight major issues of the discussion.</w:t>
      </w:r>
    </w:p>
    <w:p w:rsidR="00751CCD" w:rsidRPr="00EC6EE9" w:rsidRDefault="00751CCD" w:rsidP="00C96E36">
      <w:pPr>
        <w:numPr>
          <w:ilvl w:val="0"/>
          <w:numId w:val="47"/>
        </w:num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t>At the end of the discussion, as questions about points you did not understand.</w:t>
      </w:r>
    </w:p>
    <w:p w:rsidR="00751CCD" w:rsidRPr="00EC6EE9" w:rsidRDefault="00751CCD" w:rsidP="00C96E36">
      <w:pPr>
        <w:numPr>
          <w:ilvl w:val="0"/>
          <w:numId w:val="47"/>
        </w:numPr>
        <w:pBdr>
          <w:top w:val="dotted" w:sz="4" w:space="1" w:color="auto"/>
          <w:left w:val="dotted" w:sz="4" w:space="4" w:color="auto"/>
          <w:bottom w:val="dotted" w:sz="4" w:space="1" w:color="auto"/>
          <w:right w:val="dotted" w:sz="4" w:space="4" w:color="auto"/>
        </w:pBdr>
        <w:autoSpaceDE w:val="0"/>
        <w:autoSpaceDN w:val="0"/>
        <w:adjustRightInd w:val="0"/>
        <w:spacing w:after="212"/>
        <w:ind w:left="360" w:right="360"/>
      </w:pPr>
      <w:r w:rsidRPr="00EC6EE9">
        <w:t>Spend ten minutes after the focus group discussions reviewing your notes. At this time, you can change, organize, add, delete, summarize or clarify any misunderstandings.</w:t>
      </w:r>
    </w:p>
    <w:p w:rsidR="00751CCD" w:rsidRPr="00EC6EE9" w:rsidRDefault="00751CCD" w:rsidP="00C96E36">
      <w:pPr>
        <w:pStyle w:val="Heading6"/>
        <w:ind w:left="360" w:right="360"/>
        <w:rPr>
          <w:sz w:val="24"/>
          <w:szCs w:val="24"/>
        </w:rPr>
      </w:pPr>
      <w:r w:rsidRPr="00EC6EE9">
        <w:rPr>
          <w:sz w:val="24"/>
          <w:szCs w:val="24"/>
        </w:rPr>
        <w:t xml:space="preserve">Focus Group Report Structure </w:t>
      </w:r>
      <w:r w:rsidRPr="00EC6EE9">
        <w:rPr>
          <w:rStyle w:val="FootnoteReference"/>
          <w:b w:val="0"/>
          <w:bCs w:val="0"/>
          <w:i/>
          <w:iCs/>
          <w:sz w:val="24"/>
          <w:szCs w:val="24"/>
        </w:rPr>
        <w:footnoteReference w:id="66"/>
      </w:r>
    </w:p>
    <w:p w:rsidR="00751CCD" w:rsidRPr="00EC6EE9" w:rsidRDefault="00751CCD" w:rsidP="00C96E36">
      <w:pPr>
        <w:ind w:left="360" w:right="360"/>
      </w:pP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spacing w:after="253"/>
        <w:ind w:left="360" w:right="360"/>
      </w:pPr>
      <w:r w:rsidRPr="00EC6EE9">
        <w:t>A. OVERVIEW OF THE ORGANIZATION‘S GENDER AUDIT PROCESS</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spacing w:after="253"/>
        <w:ind w:left="360" w:right="360"/>
      </w:pPr>
      <w:r w:rsidRPr="00EC6EE9">
        <w:t>B. FOCUS GROUP DISCUSSION QUESTIONS</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spacing w:after="253"/>
        <w:ind w:left="360" w:right="360"/>
      </w:pPr>
      <w:r w:rsidRPr="00EC6EE9">
        <w:t>C. ISSUES AND RECOMMENDATIONS FROM FOCUS GROUP DISCUSSIONS (separated into categories, e.g., budget, human resources, gender policy, training, etc.)</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spacing w:after="253"/>
        <w:ind w:left="360" w:right="360"/>
      </w:pPr>
      <w:r w:rsidRPr="00EC6EE9">
        <w:t>D. VISIONS OF A GENDER SENSITIVE ORGANIZATION</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spacing w:after="253"/>
        <w:ind w:left="360" w:right="360"/>
      </w:pPr>
      <w:r w:rsidRPr="00EC6EE9">
        <w:t>E. GENERAL COMMENTS</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spacing w:after="253"/>
        <w:ind w:left="360" w:right="360"/>
      </w:pPr>
      <w:r w:rsidRPr="00EC6EE9">
        <w:t>F. COMMENTS SPECIFIC TO COMPONENTS OF THE GENDER INTEGRATION FRAMEWORK</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spacing w:after="253"/>
        <w:ind w:left="360" w:right="360"/>
      </w:pPr>
      <w:r w:rsidRPr="00EC6EE9">
        <w:t>G. SURPRISING RESULTS FROM THE GENDER AUDIT QUESTIONNAIRE</w:t>
      </w:r>
    </w:p>
    <w:p w:rsidR="00751CCD" w:rsidRPr="00EC6EE9" w:rsidRDefault="00751CCD" w:rsidP="00C96E36">
      <w:pPr>
        <w:pBdr>
          <w:top w:val="dotted" w:sz="4" w:space="1" w:color="auto"/>
          <w:left w:val="dotted" w:sz="4" w:space="4" w:color="auto"/>
          <w:bottom w:val="dotted" w:sz="4" w:space="1" w:color="auto"/>
          <w:right w:val="dotted" w:sz="4" w:space="4" w:color="auto"/>
        </w:pBdr>
        <w:autoSpaceDE w:val="0"/>
        <w:autoSpaceDN w:val="0"/>
        <w:adjustRightInd w:val="0"/>
        <w:ind w:left="360" w:right="360"/>
      </w:pPr>
      <w:r w:rsidRPr="00EC6EE9">
        <w:t>H. GENDER AUDIT QUESTIONNAIRE RESULTS IN LINE WITH STAFF EXPERIENCES</w:t>
      </w:r>
    </w:p>
    <w:p w:rsidR="00751CCD" w:rsidRPr="00EC6EE9" w:rsidRDefault="00751CCD" w:rsidP="00C96E36">
      <w:pPr>
        <w:tabs>
          <w:tab w:val="left" w:pos="1890"/>
        </w:tabs>
        <w:ind w:left="360" w:right="360"/>
      </w:pPr>
    </w:p>
    <w:p w:rsidR="00751CCD" w:rsidRPr="00EC6EE9" w:rsidRDefault="00751CCD" w:rsidP="00C96E36">
      <w:pPr>
        <w:tabs>
          <w:tab w:val="left" w:pos="1890"/>
        </w:tabs>
        <w:ind w:left="360" w:right="360"/>
      </w:pPr>
    </w:p>
    <w:p w:rsidR="00751CCD" w:rsidRPr="00EC6EE9" w:rsidRDefault="00751CCD" w:rsidP="00C96E36">
      <w:pPr>
        <w:pStyle w:val="Heading3"/>
        <w:ind w:left="360" w:right="360"/>
        <w:rPr>
          <w:color w:val="auto"/>
          <w:sz w:val="24"/>
          <w:szCs w:val="24"/>
        </w:rPr>
      </w:pPr>
      <w:r w:rsidRPr="00EC6EE9">
        <w:rPr>
          <w:color w:val="auto"/>
          <w:sz w:val="24"/>
          <w:szCs w:val="24"/>
        </w:rPr>
        <w:t xml:space="preserve">Annex </w:t>
      </w:r>
      <w:r w:rsidR="008C4157" w:rsidRPr="00EC6EE9">
        <w:rPr>
          <w:color w:val="auto"/>
          <w:sz w:val="24"/>
          <w:szCs w:val="24"/>
        </w:rPr>
        <w:t>7</w:t>
      </w:r>
      <w:r w:rsidRPr="00EC6EE9">
        <w:rPr>
          <w:color w:val="auto"/>
          <w:sz w:val="24"/>
          <w:szCs w:val="24"/>
        </w:rPr>
        <w:t>: Chapter 4: Session 7: Analysis</w:t>
      </w:r>
    </w:p>
    <w:p w:rsidR="00751CCD" w:rsidRPr="00EC6EE9" w:rsidRDefault="00751CCD" w:rsidP="00C96E36">
      <w:pPr>
        <w:pStyle w:val="Heading4"/>
        <w:ind w:left="360" w:right="360"/>
        <w:rPr>
          <w:rFonts w:ascii="Times New Roman" w:hAnsi="Times New Roman"/>
          <w:color w:val="auto"/>
        </w:rPr>
      </w:pPr>
      <w:r w:rsidRPr="00EC6EE9">
        <w:rPr>
          <w:rFonts w:ascii="Times New Roman" w:hAnsi="Times New Roman"/>
          <w:color w:val="auto"/>
        </w:rPr>
        <w:t xml:space="preserve">I. Analyzing Desk Review Results </w:t>
      </w:r>
      <w:r w:rsidRPr="00EC6EE9">
        <w:rPr>
          <w:rStyle w:val="FootnoteReference"/>
          <w:rFonts w:ascii="Times New Roman" w:hAnsi="Times New Roman"/>
          <w:color w:val="auto"/>
        </w:rPr>
        <w:footnoteReference w:id="67"/>
      </w:r>
    </w:p>
    <w:p w:rsidR="00751CCD" w:rsidRPr="00EC6EE9" w:rsidRDefault="00751CCD" w:rsidP="00C96E36">
      <w:pPr>
        <w:autoSpaceDE w:val="0"/>
        <w:autoSpaceDN w:val="0"/>
        <w:adjustRightInd w:val="0"/>
        <w:ind w:left="360" w:right="360"/>
      </w:pPr>
    </w:p>
    <w:p w:rsidR="00751CCD" w:rsidRPr="00EC6EE9" w:rsidRDefault="00751CCD" w:rsidP="00C96E36">
      <w:pPr>
        <w:autoSpaceDE w:val="0"/>
        <w:autoSpaceDN w:val="0"/>
        <w:adjustRightInd w:val="0"/>
        <w:ind w:left="360" w:right="360"/>
      </w:pPr>
      <w:r w:rsidRPr="00EC6EE9">
        <w:t>A document category summary table is provided for each category. This allows the team to provide a snapshot of the gender sensitivity of documents in each of the four categories.</w:t>
      </w:r>
      <w:r w:rsidRPr="00EC6EE9">
        <w:rPr>
          <w:rStyle w:val="FootnoteReference"/>
        </w:rPr>
        <w:footnoteReference w:id="68"/>
      </w:r>
    </w:p>
    <w:p w:rsidR="00751CCD" w:rsidRPr="00EC6EE9" w:rsidRDefault="00751CCD" w:rsidP="00C96E36">
      <w:pPr>
        <w:autoSpaceDE w:val="0"/>
        <w:autoSpaceDN w:val="0"/>
        <w:adjustRightInd w:val="0"/>
        <w:ind w:left="360" w:right="360"/>
      </w:pPr>
    </w:p>
    <w:p w:rsidR="00751CCD" w:rsidRPr="00EC6EE9" w:rsidRDefault="00751CCD" w:rsidP="00C96E36">
      <w:pPr>
        <w:autoSpaceDE w:val="0"/>
        <w:autoSpaceDN w:val="0"/>
        <w:adjustRightInd w:val="0"/>
        <w:ind w:left="360" w:right="360"/>
      </w:pPr>
      <w:r w:rsidRPr="00EC6EE9">
        <w:t>• A unit document review summary table allows the team to tabulate information from all four categories and to make qualitative judgments in two areas:</w:t>
      </w:r>
    </w:p>
    <w:p w:rsidR="00751CCD" w:rsidRPr="00EC6EE9" w:rsidRDefault="00751CCD" w:rsidP="00C96E36">
      <w:pPr>
        <w:autoSpaceDE w:val="0"/>
        <w:autoSpaceDN w:val="0"/>
        <w:adjustRightInd w:val="0"/>
        <w:ind w:left="360" w:right="360"/>
      </w:pPr>
      <w:r w:rsidRPr="00EC6EE9">
        <w:t>– The organization/department gender-specific documents; and</w:t>
      </w:r>
    </w:p>
    <w:p w:rsidR="00751CCD" w:rsidRPr="00EC6EE9" w:rsidRDefault="00751CCD" w:rsidP="00C96E36">
      <w:pPr>
        <w:autoSpaceDE w:val="0"/>
        <w:autoSpaceDN w:val="0"/>
        <w:adjustRightInd w:val="0"/>
        <w:ind w:left="360" w:right="360"/>
      </w:pPr>
      <w:r w:rsidRPr="00EC6EE9">
        <w:t>– The availability and usage of documents.</w:t>
      </w:r>
    </w:p>
    <w:p w:rsidR="00751CCD" w:rsidRPr="00EC6EE9" w:rsidRDefault="00751CCD" w:rsidP="00C96E36">
      <w:pPr>
        <w:autoSpaceDE w:val="0"/>
        <w:autoSpaceDN w:val="0"/>
        <w:adjustRightInd w:val="0"/>
        <w:ind w:left="360" w:right="360"/>
      </w:pPr>
    </w:p>
    <w:p w:rsidR="00751CCD" w:rsidRPr="00EC6EE9" w:rsidRDefault="00751CCD" w:rsidP="00C96E36">
      <w:pPr>
        <w:autoSpaceDE w:val="0"/>
        <w:autoSpaceDN w:val="0"/>
        <w:adjustRightInd w:val="0"/>
        <w:ind w:left="360" w:right="360"/>
      </w:pPr>
      <w:r w:rsidRPr="00EC6EE9">
        <w:t xml:space="preserve">• Comments should be added to the numeric ratings given to the documents. These comments are very valuable to the audit and can raise important issues, especially when planning one on- one </w:t>
      </w:r>
      <w:r w:rsidR="00FC56ED" w:rsidRPr="00EC6EE9">
        <w:t>interview</w:t>
      </w:r>
      <w:r w:rsidRPr="00EC6EE9">
        <w:t xml:space="preserve"> and audit workshops.</w:t>
      </w:r>
      <w:r w:rsidRPr="00EC6EE9">
        <w:rPr>
          <w:rStyle w:val="FootnoteReference"/>
        </w:rPr>
        <w:t xml:space="preserve"> </w:t>
      </w:r>
      <w:r w:rsidRPr="00EC6EE9">
        <w:rPr>
          <w:rStyle w:val="FootnoteReference"/>
        </w:rPr>
        <w:footnoteReference w:id="69"/>
      </w:r>
    </w:p>
    <w:p w:rsidR="00751CCD" w:rsidRPr="00EC6EE9" w:rsidRDefault="00751CCD" w:rsidP="00C96E36">
      <w:pPr>
        <w:autoSpaceDE w:val="0"/>
        <w:autoSpaceDN w:val="0"/>
        <w:adjustRightInd w:val="0"/>
        <w:ind w:left="360" w:right="360"/>
        <w:rPr>
          <w:b/>
          <w:bCs/>
        </w:rPr>
      </w:pPr>
    </w:p>
    <w:p w:rsidR="00751CCD" w:rsidRPr="00EC6EE9" w:rsidRDefault="00751CCD" w:rsidP="00C96E36">
      <w:pPr>
        <w:autoSpaceDE w:val="0"/>
        <w:autoSpaceDN w:val="0"/>
        <w:adjustRightInd w:val="0"/>
        <w:ind w:left="360" w:right="360"/>
        <w:rPr>
          <w:b/>
          <w:bCs/>
        </w:rPr>
      </w:pPr>
      <w:r w:rsidRPr="00EC6EE9">
        <w:rPr>
          <w:b/>
          <w:bCs/>
        </w:rPr>
        <w:t>TIPs for Analysis of Desk Review Data</w:t>
      </w:r>
      <w:r w:rsidRPr="00EC6EE9">
        <w:rPr>
          <w:rStyle w:val="FootnoteReference"/>
        </w:rPr>
        <w:footnoteReference w:id="70"/>
      </w:r>
    </w:p>
    <w:p w:rsidR="00751CCD" w:rsidRPr="00EC6EE9" w:rsidRDefault="00751CCD" w:rsidP="00C96E36">
      <w:pPr>
        <w:pStyle w:val="Default"/>
        <w:spacing w:line="360" w:lineRule="auto"/>
        <w:ind w:left="360" w:right="360"/>
        <w:jc w:val="both"/>
        <w:rPr>
          <w:rFonts w:ascii="Times New Roman" w:hAnsi="Times New Roman" w:cs="Times New Roman"/>
          <w:color w:val="auto"/>
        </w:rPr>
      </w:pPr>
    </w:p>
    <w:p w:rsidR="00751CCD" w:rsidRPr="00EC6EE9" w:rsidRDefault="00751CCD" w:rsidP="00C96E36">
      <w:pPr>
        <w:pStyle w:val="Default"/>
        <w:spacing w:line="360" w:lineRule="auto"/>
        <w:ind w:left="360" w:right="360"/>
        <w:jc w:val="both"/>
        <w:rPr>
          <w:rFonts w:ascii="Times New Roman" w:hAnsi="Times New Roman" w:cs="Times New Roman"/>
          <w:color w:val="auto"/>
        </w:rPr>
      </w:pPr>
      <w:r w:rsidRPr="00EC6EE9">
        <w:rPr>
          <w:rFonts w:ascii="Times New Roman" w:hAnsi="Times New Roman" w:cs="Times New Roman"/>
          <w:color w:val="auto"/>
        </w:rPr>
        <w:t>The aim of these guidelines is to help integrate the concerns and voices of women as well as men, and girls and boys, into information, documentation and products.</w:t>
      </w:r>
    </w:p>
    <w:p w:rsidR="00751CCD" w:rsidRPr="00EC6EE9" w:rsidRDefault="00751CCD" w:rsidP="00C96E36">
      <w:pPr>
        <w:pStyle w:val="Default"/>
        <w:spacing w:line="360" w:lineRule="auto"/>
        <w:ind w:left="360" w:right="360"/>
        <w:jc w:val="both"/>
        <w:rPr>
          <w:rFonts w:ascii="Times New Roman" w:hAnsi="Times New Roman" w:cs="Times New Roman"/>
          <w:color w:val="auto"/>
        </w:rPr>
      </w:pPr>
      <w:r w:rsidRPr="00EC6EE9">
        <w:rPr>
          <w:rFonts w:ascii="Times New Roman" w:hAnsi="Times New Roman" w:cs="Times New Roman"/>
          <w:color w:val="auto"/>
        </w:rPr>
        <w:t xml:space="preserve">Key questions to address </w:t>
      </w:r>
      <w:r w:rsidR="00A31B29" w:rsidRPr="00EC6EE9">
        <w:rPr>
          <w:rFonts w:ascii="Times New Roman" w:hAnsi="Times New Roman" w:cs="Times New Roman"/>
          <w:color w:val="auto"/>
        </w:rPr>
        <w:t>are:</w:t>
      </w:r>
    </w:p>
    <w:p w:rsidR="00751CCD" w:rsidRPr="00EC6EE9" w:rsidRDefault="00751CCD" w:rsidP="00C96E36">
      <w:pPr>
        <w:pStyle w:val="Default"/>
        <w:spacing w:line="360" w:lineRule="auto"/>
        <w:ind w:left="360" w:right="360"/>
        <w:jc w:val="both"/>
        <w:rPr>
          <w:rFonts w:ascii="Times New Roman" w:hAnsi="Times New Roman" w:cs="Times New Roman"/>
          <w:color w:val="auto"/>
        </w:rPr>
      </w:pPr>
    </w:p>
    <w:p w:rsidR="00751CCD" w:rsidRPr="00EC6EE9" w:rsidRDefault="00751CCD" w:rsidP="00C96E36">
      <w:pPr>
        <w:pStyle w:val="Default"/>
        <w:spacing w:line="360" w:lineRule="auto"/>
        <w:ind w:left="360" w:right="360"/>
        <w:jc w:val="both"/>
        <w:rPr>
          <w:rFonts w:ascii="Times New Roman" w:hAnsi="Times New Roman" w:cs="Times New Roman"/>
          <w:color w:val="auto"/>
        </w:rPr>
      </w:pPr>
      <w:r w:rsidRPr="00EC6EE9">
        <w:rPr>
          <w:rFonts w:ascii="Times New Roman" w:hAnsi="Times New Roman" w:cs="Times New Roman"/>
          <w:color w:val="auto"/>
        </w:rPr>
        <w:t xml:space="preserve">• How does a subject or issue affect males and females </w:t>
      </w:r>
      <w:r w:rsidR="00A31B29" w:rsidRPr="00EC6EE9">
        <w:rPr>
          <w:rFonts w:ascii="Times New Roman" w:hAnsi="Times New Roman" w:cs="Times New Roman"/>
          <w:color w:val="auto"/>
        </w:rPr>
        <w:t>differently?</w:t>
      </w:r>
    </w:p>
    <w:p w:rsidR="00751CCD" w:rsidRPr="00EC6EE9" w:rsidRDefault="00751CCD" w:rsidP="00C96E36">
      <w:pPr>
        <w:pStyle w:val="Default"/>
        <w:spacing w:line="360" w:lineRule="auto"/>
        <w:ind w:left="360" w:right="360"/>
        <w:jc w:val="both"/>
        <w:rPr>
          <w:rFonts w:ascii="Times New Roman" w:hAnsi="Times New Roman" w:cs="Times New Roman"/>
          <w:color w:val="auto"/>
        </w:rPr>
      </w:pPr>
      <w:r w:rsidRPr="00EC6EE9">
        <w:rPr>
          <w:rFonts w:ascii="Times New Roman" w:hAnsi="Times New Roman" w:cs="Times New Roman"/>
          <w:color w:val="auto"/>
        </w:rPr>
        <w:t xml:space="preserve">• Why does it affect them </w:t>
      </w:r>
      <w:r w:rsidR="00A31B29" w:rsidRPr="00EC6EE9">
        <w:rPr>
          <w:rFonts w:ascii="Times New Roman" w:hAnsi="Times New Roman" w:cs="Times New Roman"/>
          <w:color w:val="auto"/>
        </w:rPr>
        <w:t>differently?</w:t>
      </w:r>
    </w:p>
    <w:p w:rsidR="00751CCD" w:rsidRPr="00EC6EE9" w:rsidRDefault="00751CCD" w:rsidP="00C96E36">
      <w:pPr>
        <w:pStyle w:val="Default"/>
        <w:spacing w:line="360" w:lineRule="auto"/>
        <w:ind w:left="360" w:right="360"/>
        <w:jc w:val="both"/>
        <w:rPr>
          <w:rFonts w:ascii="Times New Roman" w:hAnsi="Times New Roman" w:cs="Times New Roman"/>
          <w:color w:val="auto"/>
        </w:rPr>
      </w:pPr>
      <w:r w:rsidRPr="00EC6EE9">
        <w:rPr>
          <w:rFonts w:ascii="Times New Roman" w:hAnsi="Times New Roman" w:cs="Times New Roman"/>
          <w:color w:val="auto"/>
        </w:rPr>
        <w:t xml:space="preserve">• What is being done about </w:t>
      </w:r>
      <w:r w:rsidR="00A31B29" w:rsidRPr="00EC6EE9">
        <w:rPr>
          <w:rFonts w:ascii="Times New Roman" w:hAnsi="Times New Roman" w:cs="Times New Roman"/>
          <w:color w:val="auto"/>
        </w:rPr>
        <w:t>it?</w:t>
      </w:r>
    </w:p>
    <w:p w:rsidR="00751CCD" w:rsidRPr="00EC6EE9" w:rsidRDefault="00751CCD" w:rsidP="00C96E36">
      <w:pPr>
        <w:pStyle w:val="Default"/>
        <w:spacing w:line="360" w:lineRule="auto"/>
        <w:ind w:left="360" w:right="360"/>
        <w:jc w:val="both"/>
        <w:rPr>
          <w:rFonts w:ascii="Times New Roman" w:hAnsi="Times New Roman" w:cs="Times New Roman"/>
          <w:color w:val="auto"/>
        </w:rPr>
      </w:pPr>
    </w:p>
    <w:p w:rsidR="00751CCD" w:rsidRPr="00EC6EE9" w:rsidRDefault="00751CCD" w:rsidP="00C96E36">
      <w:pPr>
        <w:pStyle w:val="Default"/>
        <w:spacing w:line="360" w:lineRule="auto"/>
        <w:ind w:left="0" w:right="360" w:firstLine="0"/>
        <w:jc w:val="both"/>
        <w:rPr>
          <w:rFonts w:ascii="Times New Roman" w:hAnsi="Times New Roman" w:cs="Times New Roman"/>
          <w:color w:val="auto"/>
        </w:rPr>
      </w:pPr>
      <w:r w:rsidRPr="00EC6EE9">
        <w:rPr>
          <w:rFonts w:ascii="Times New Roman" w:hAnsi="Times New Roman" w:cs="Times New Roman"/>
          <w:color w:val="auto"/>
        </w:rPr>
        <w:t>All products should carry this message. So-called gender-neutral/gender-blind materials neither explicitly address issues related to gender and equality between the sexes nor address “double discrimination” against women and girls of specific ethnic or minority groups. Thus, most gender- neutral/gender-blind material implicitly reinforces traditional gender roles and sex stereotypes.</w:t>
      </w:r>
      <w:r w:rsidRPr="00EC6EE9">
        <w:rPr>
          <w:rStyle w:val="FootnoteReference"/>
          <w:rFonts w:ascii="Times New Roman" w:hAnsi="Times New Roman"/>
          <w:color w:val="auto"/>
        </w:rPr>
        <w:t xml:space="preserve"> </w:t>
      </w:r>
      <w:r w:rsidRPr="00EC6EE9">
        <w:rPr>
          <w:rStyle w:val="FootnoteReference"/>
          <w:rFonts w:ascii="Times New Roman" w:hAnsi="Times New Roman"/>
          <w:color w:val="auto"/>
        </w:rPr>
        <w:footnoteReference w:id="71"/>
      </w:r>
    </w:p>
    <w:p w:rsidR="00751CCD" w:rsidRPr="00EC6EE9" w:rsidRDefault="00751CCD" w:rsidP="00C96E36">
      <w:pPr>
        <w:pStyle w:val="Default"/>
        <w:spacing w:line="360" w:lineRule="auto"/>
        <w:ind w:left="360" w:right="360"/>
        <w:jc w:val="both"/>
        <w:rPr>
          <w:rFonts w:ascii="Times New Roman" w:hAnsi="Times New Roman" w:cs="Times New Roman"/>
          <w:color w:val="auto"/>
        </w:rPr>
      </w:pPr>
    </w:p>
    <w:p w:rsidR="00751CCD" w:rsidRPr="00EC6EE9" w:rsidRDefault="00751CCD" w:rsidP="00C96E36">
      <w:pPr>
        <w:pStyle w:val="Default"/>
        <w:spacing w:line="360" w:lineRule="auto"/>
        <w:ind w:left="360" w:right="360"/>
        <w:jc w:val="both"/>
        <w:rPr>
          <w:rFonts w:ascii="Times New Roman" w:hAnsi="Times New Roman" w:cs="Times New Roman"/>
          <w:b/>
          <w:bCs/>
          <w:color w:val="auto"/>
        </w:rPr>
      </w:pPr>
      <w:r w:rsidRPr="00EC6EE9">
        <w:rPr>
          <w:rFonts w:ascii="Times New Roman" w:hAnsi="Times New Roman" w:cs="Times New Roman"/>
          <w:b/>
          <w:bCs/>
          <w:color w:val="auto"/>
        </w:rPr>
        <w:t>Images</w:t>
      </w:r>
      <w:r w:rsidRPr="00EC6EE9">
        <w:rPr>
          <w:rStyle w:val="FootnoteReference"/>
          <w:rFonts w:ascii="Times New Roman" w:hAnsi="Times New Roman"/>
          <w:color w:val="auto"/>
        </w:rPr>
        <w:footnoteReference w:id="72"/>
      </w:r>
    </w:p>
    <w:p w:rsidR="00751CCD" w:rsidRPr="00EC6EE9" w:rsidRDefault="00751CCD" w:rsidP="00C96E36">
      <w:pPr>
        <w:pStyle w:val="Default"/>
        <w:spacing w:line="360" w:lineRule="auto"/>
        <w:ind w:left="360" w:right="360"/>
        <w:jc w:val="both"/>
        <w:rPr>
          <w:rFonts w:ascii="Times New Roman" w:hAnsi="Times New Roman" w:cs="Times New Roman"/>
          <w:color w:val="auto"/>
        </w:rPr>
      </w:pPr>
      <w:r w:rsidRPr="00EC6EE9">
        <w:rPr>
          <w:rFonts w:ascii="Times New Roman" w:hAnsi="Times New Roman" w:cs="Times New Roman"/>
          <w:color w:val="auto"/>
        </w:rPr>
        <w:t xml:space="preserve">Three key </w:t>
      </w:r>
      <w:r w:rsidR="00832CE6" w:rsidRPr="00EC6EE9">
        <w:rPr>
          <w:rFonts w:ascii="Times New Roman" w:hAnsi="Times New Roman" w:cs="Times New Roman"/>
          <w:color w:val="auto"/>
        </w:rPr>
        <w:t>words:</w:t>
      </w:r>
    </w:p>
    <w:p w:rsidR="00751CCD" w:rsidRPr="00EC6EE9" w:rsidRDefault="00751CCD" w:rsidP="00C96E36">
      <w:pPr>
        <w:pStyle w:val="Default"/>
        <w:spacing w:line="360" w:lineRule="auto"/>
        <w:ind w:left="360" w:right="360"/>
        <w:jc w:val="both"/>
        <w:rPr>
          <w:rFonts w:ascii="Times New Roman" w:hAnsi="Times New Roman" w:cs="Times New Roman"/>
          <w:color w:val="auto"/>
        </w:rPr>
      </w:pPr>
      <w:r w:rsidRPr="00EC6EE9">
        <w:rPr>
          <w:rFonts w:ascii="Times New Roman" w:hAnsi="Times New Roman" w:cs="Times New Roman"/>
          <w:color w:val="auto"/>
        </w:rPr>
        <w:t>• Equality</w:t>
      </w:r>
    </w:p>
    <w:p w:rsidR="00751CCD" w:rsidRPr="00EC6EE9" w:rsidRDefault="00751CCD" w:rsidP="00C96E36">
      <w:pPr>
        <w:pStyle w:val="Default"/>
        <w:spacing w:line="360" w:lineRule="auto"/>
        <w:ind w:left="360" w:right="360"/>
        <w:jc w:val="both"/>
        <w:rPr>
          <w:rFonts w:ascii="Times New Roman" w:hAnsi="Times New Roman" w:cs="Times New Roman"/>
          <w:color w:val="auto"/>
        </w:rPr>
      </w:pPr>
      <w:r w:rsidRPr="00EC6EE9">
        <w:rPr>
          <w:rFonts w:ascii="Times New Roman" w:hAnsi="Times New Roman" w:cs="Times New Roman"/>
          <w:color w:val="auto"/>
        </w:rPr>
        <w:t>• Diversity</w:t>
      </w:r>
    </w:p>
    <w:p w:rsidR="00751CCD" w:rsidRPr="00EC6EE9" w:rsidRDefault="00751CCD" w:rsidP="00C96E36">
      <w:pPr>
        <w:pStyle w:val="Default"/>
        <w:spacing w:line="360" w:lineRule="auto"/>
        <w:ind w:left="360" w:right="360"/>
        <w:jc w:val="both"/>
        <w:rPr>
          <w:rFonts w:ascii="Times New Roman" w:hAnsi="Times New Roman" w:cs="Times New Roman"/>
          <w:color w:val="auto"/>
        </w:rPr>
      </w:pPr>
      <w:r w:rsidRPr="00EC6EE9">
        <w:rPr>
          <w:rFonts w:ascii="Times New Roman" w:hAnsi="Times New Roman" w:cs="Times New Roman"/>
          <w:color w:val="auto"/>
        </w:rPr>
        <w:t>• Sensitivity</w:t>
      </w:r>
    </w:p>
    <w:p w:rsidR="00751CCD" w:rsidRPr="00EC6EE9" w:rsidRDefault="00751CCD" w:rsidP="00C96E36">
      <w:pPr>
        <w:pStyle w:val="Default"/>
        <w:spacing w:line="360" w:lineRule="auto"/>
        <w:ind w:left="0" w:right="360" w:firstLine="0"/>
        <w:jc w:val="both"/>
        <w:rPr>
          <w:rFonts w:ascii="Times New Roman" w:hAnsi="Times New Roman" w:cs="Times New Roman"/>
          <w:color w:val="auto"/>
        </w:rPr>
      </w:pPr>
      <w:r w:rsidRPr="00EC6EE9">
        <w:rPr>
          <w:rFonts w:ascii="Times New Roman" w:hAnsi="Times New Roman" w:cs="Times New Roman"/>
          <w:color w:val="auto"/>
        </w:rPr>
        <w:t>Images, photographs and drawings should communicate messages that promote gender equality, rather than perpetuate stereotypical roles by portraying, for example, men in power or women as caregivers.</w:t>
      </w:r>
    </w:p>
    <w:p w:rsidR="00751CCD" w:rsidRPr="00EC6EE9" w:rsidRDefault="00751CCD" w:rsidP="00C96E36">
      <w:pPr>
        <w:pStyle w:val="Default"/>
        <w:spacing w:line="360" w:lineRule="auto"/>
        <w:ind w:left="360" w:right="360"/>
        <w:jc w:val="both"/>
        <w:rPr>
          <w:rFonts w:ascii="Times New Roman" w:hAnsi="Times New Roman" w:cs="Times New Roman"/>
          <w:color w:val="auto"/>
        </w:rPr>
      </w:pPr>
    </w:p>
    <w:p w:rsidR="00751CCD" w:rsidRPr="00EC6EE9" w:rsidRDefault="00751CCD" w:rsidP="00C96E36">
      <w:pPr>
        <w:pStyle w:val="Default"/>
        <w:spacing w:line="360" w:lineRule="auto"/>
        <w:ind w:left="0" w:right="360" w:firstLine="0"/>
        <w:jc w:val="both"/>
        <w:rPr>
          <w:rFonts w:ascii="Times New Roman" w:hAnsi="Times New Roman" w:cs="Times New Roman"/>
          <w:color w:val="auto"/>
        </w:rPr>
      </w:pPr>
      <w:r w:rsidRPr="00EC6EE9">
        <w:rPr>
          <w:rFonts w:ascii="Times New Roman" w:hAnsi="Times New Roman" w:cs="Times New Roman"/>
          <w:color w:val="auto"/>
        </w:rPr>
        <w:t xml:space="preserve">Images should respect diversity in sex-role portrayal by showing both women and men in positions of equal status. For example, are men also shown as caregivers in the </w:t>
      </w:r>
      <w:r w:rsidR="00832CE6" w:rsidRPr="00EC6EE9">
        <w:rPr>
          <w:rFonts w:ascii="Times New Roman" w:hAnsi="Times New Roman" w:cs="Times New Roman"/>
          <w:color w:val="auto"/>
        </w:rPr>
        <w:t>family?</w:t>
      </w:r>
    </w:p>
    <w:p w:rsidR="00751CCD" w:rsidRPr="00EC6EE9" w:rsidRDefault="00751CCD" w:rsidP="00C96E36">
      <w:pPr>
        <w:pStyle w:val="Default"/>
        <w:spacing w:line="360" w:lineRule="auto"/>
        <w:ind w:left="0" w:right="360" w:firstLine="0"/>
        <w:jc w:val="both"/>
        <w:rPr>
          <w:rFonts w:ascii="Times New Roman" w:hAnsi="Times New Roman" w:cs="Times New Roman"/>
          <w:color w:val="auto"/>
        </w:rPr>
      </w:pPr>
      <w:r w:rsidRPr="00EC6EE9">
        <w:rPr>
          <w:rFonts w:ascii="Times New Roman" w:hAnsi="Times New Roman" w:cs="Times New Roman"/>
          <w:color w:val="auto"/>
        </w:rPr>
        <w:t>When men and women are portrayed together, showing men in active, assertive positions and women in passive positions should be avoided. Consider portraying the opposite.</w:t>
      </w:r>
    </w:p>
    <w:p w:rsidR="00751CCD" w:rsidRPr="00EC6EE9" w:rsidRDefault="00751CCD" w:rsidP="00C96E36">
      <w:pPr>
        <w:pStyle w:val="Default"/>
        <w:spacing w:line="360" w:lineRule="auto"/>
        <w:ind w:left="360" w:right="360"/>
        <w:jc w:val="both"/>
        <w:rPr>
          <w:rFonts w:ascii="Times New Roman" w:hAnsi="Times New Roman" w:cs="Times New Roman"/>
          <w:color w:val="auto"/>
        </w:rPr>
      </w:pPr>
    </w:p>
    <w:p w:rsidR="00751CCD" w:rsidRPr="00EC6EE9" w:rsidRDefault="00751CCD" w:rsidP="00C96E36">
      <w:pPr>
        <w:pStyle w:val="Default"/>
        <w:spacing w:line="360" w:lineRule="auto"/>
        <w:ind w:left="0" w:right="360" w:firstLine="0"/>
        <w:jc w:val="both"/>
        <w:rPr>
          <w:rFonts w:ascii="Times New Roman" w:hAnsi="Times New Roman" w:cs="Times New Roman"/>
          <w:color w:val="auto"/>
        </w:rPr>
      </w:pPr>
      <w:r w:rsidRPr="00EC6EE9">
        <w:rPr>
          <w:rFonts w:ascii="Times New Roman" w:hAnsi="Times New Roman" w:cs="Times New Roman"/>
          <w:color w:val="auto"/>
        </w:rPr>
        <w:t>Images should reflect sensitivity towards gender equality and ethnic diversity. For example, photographs portraying global trends should include men and women of different ethnic and racial backgrounds.</w:t>
      </w:r>
    </w:p>
    <w:p w:rsidR="00751CCD" w:rsidRPr="00EC6EE9" w:rsidRDefault="00751CCD" w:rsidP="00C96E36">
      <w:pPr>
        <w:pStyle w:val="Default"/>
        <w:spacing w:line="360" w:lineRule="auto"/>
        <w:ind w:left="360" w:right="360"/>
        <w:jc w:val="both"/>
        <w:rPr>
          <w:rFonts w:ascii="Times New Roman" w:hAnsi="Times New Roman" w:cs="Times New Roman"/>
          <w:color w:val="auto"/>
        </w:rPr>
      </w:pPr>
    </w:p>
    <w:p w:rsidR="00751CCD" w:rsidRPr="00EC6EE9" w:rsidRDefault="00751CCD" w:rsidP="00C96E36">
      <w:pPr>
        <w:pStyle w:val="Default"/>
        <w:spacing w:line="360" w:lineRule="auto"/>
        <w:ind w:left="360" w:right="360"/>
        <w:jc w:val="both"/>
        <w:rPr>
          <w:rFonts w:ascii="Times New Roman" w:hAnsi="Times New Roman" w:cs="Times New Roman"/>
          <w:b/>
          <w:bCs/>
          <w:color w:val="auto"/>
        </w:rPr>
      </w:pPr>
      <w:r w:rsidRPr="00EC6EE9">
        <w:rPr>
          <w:rFonts w:ascii="Times New Roman" w:hAnsi="Times New Roman" w:cs="Times New Roman"/>
          <w:b/>
          <w:bCs/>
          <w:color w:val="auto"/>
        </w:rPr>
        <w:t>Language</w:t>
      </w:r>
      <w:r w:rsidRPr="00EC6EE9">
        <w:rPr>
          <w:rStyle w:val="FootnoteReference"/>
          <w:rFonts w:ascii="Times New Roman" w:hAnsi="Times New Roman"/>
          <w:color w:val="auto"/>
        </w:rPr>
        <w:footnoteReference w:id="73"/>
      </w:r>
    </w:p>
    <w:p w:rsidR="00751CCD" w:rsidRPr="00EC6EE9" w:rsidRDefault="00751CCD" w:rsidP="00C96E36">
      <w:pPr>
        <w:pStyle w:val="Default"/>
        <w:spacing w:line="360" w:lineRule="auto"/>
        <w:ind w:left="0" w:right="360" w:firstLine="0"/>
        <w:jc w:val="both"/>
        <w:rPr>
          <w:rFonts w:ascii="Times New Roman" w:hAnsi="Times New Roman" w:cs="Times New Roman"/>
          <w:color w:val="auto"/>
        </w:rPr>
      </w:pPr>
      <w:r w:rsidRPr="00EC6EE9">
        <w:rPr>
          <w:rFonts w:ascii="Times New Roman" w:hAnsi="Times New Roman" w:cs="Times New Roman"/>
          <w:color w:val="auto"/>
        </w:rPr>
        <w:t>Language should be gender-sensitive rather than gender-blind and/or sexist. This means that it should include both women and men and boys and girls.</w:t>
      </w:r>
    </w:p>
    <w:p w:rsidR="00751CCD" w:rsidRPr="00EC6EE9" w:rsidRDefault="00751CCD" w:rsidP="00C96E36">
      <w:pPr>
        <w:pStyle w:val="Default"/>
        <w:spacing w:line="360" w:lineRule="auto"/>
        <w:ind w:left="360" w:right="360"/>
        <w:jc w:val="both"/>
        <w:rPr>
          <w:rFonts w:ascii="Times New Roman" w:hAnsi="Times New Roman" w:cs="Times New Roman"/>
          <w:color w:val="auto"/>
        </w:rPr>
      </w:pPr>
    </w:p>
    <w:p w:rsidR="00751CCD" w:rsidRPr="00EC6EE9" w:rsidRDefault="00751CCD" w:rsidP="00C96E36">
      <w:pPr>
        <w:pStyle w:val="Default"/>
        <w:spacing w:line="360" w:lineRule="auto"/>
        <w:ind w:left="0" w:right="360" w:firstLine="0"/>
        <w:jc w:val="both"/>
        <w:rPr>
          <w:rFonts w:ascii="Times New Roman" w:hAnsi="Times New Roman" w:cs="Times New Roman"/>
          <w:color w:val="auto"/>
        </w:rPr>
      </w:pPr>
      <w:r w:rsidRPr="00EC6EE9">
        <w:rPr>
          <w:rFonts w:ascii="Times New Roman" w:hAnsi="Times New Roman" w:cs="Times New Roman"/>
          <w:color w:val="auto"/>
        </w:rPr>
        <w:t>Gender-sensitive language should be used instead of gender-blind terms, which often results in women and girls becoming invisible. Gender-blind terms, such as “informal economy workers” or “rural non-farm workers”, often disguise the fact that women form a large part of these groups. Instead, precise terms should be used, such as “women working in the informal economy” and “boys who are rural non-farm workers” and “young men and women who are facing barriers to…”</w:t>
      </w:r>
    </w:p>
    <w:p w:rsidR="00751CCD" w:rsidRPr="00EC6EE9" w:rsidRDefault="00751CCD" w:rsidP="00C96E36">
      <w:pPr>
        <w:pStyle w:val="Default"/>
        <w:spacing w:line="360" w:lineRule="auto"/>
        <w:ind w:left="360" w:right="360"/>
        <w:jc w:val="both"/>
        <w:rPr>
          <w:rFonts w:ascii="Times New Roman" w:hAnsi="Times New Roman" w:cs="Times New Roman"/>
          <w:color w:val="auto"/>
        </w:rPr>
      </w:pPr>
    </w:p>
    <w:p w:rsidR="00751CCD" w:rsidRPr="00EC6EE9" w:rsidRDefault="00751CCD" w:rsidP="00C96E36">
      <w:pPr>
        <w:pStyle w:val="Default"/>
        <w:spacing w:line="360" w:lineRule="auto"/>
        <w:ind w:left="0" w:right="360" w:firstLine="0"/>
        <w:jc w:val="both"/>
        <w:rPr>
          <w:rFonts w:ascii="Times New Roman" w:hAnsi="Times New Roman" w:cs="Times New Roman"/>
          <w:color w:val="auto"/>
        </w:rPr>
      </w:pPr>
      <w:r w:rsidRPr="00EC6EE9">
        <w:rPr>
          <w:rFonts w:ascii="Times New Roman" w:hAnsi="Times New Roman" w:cs="Times New Roman"/>
          <w:color w:val="auto"/>
        </w:rPr>
        <w:t>Use gender-sensitive language instead of sexist terms. For example, instead of “man-hours” use “work hours” or “time worked” ; instead of “housewife” use “homemaker” ; instead of “seaman” use “seafarer” or “mariner” ; instead of “chairman” use “chair” or “chairperson”.</w:t>
      </w:r>
    </w:p>
    <w:p w:rsidR="00751CCD" w:rsidRPr="00EC6EE9" w:rsidRDefault="00751CCD" w:rsidP="00C96E36">
      <w:pPr>
        <w:pStyle w:val="Default"/>
        <w:spacing w:line="360" w:lineRule="auto"/>
        <w:ind w:left="360" w:right="360"/>
        <w:jc w:val="both"/>
        <w:rPr>
          <w:rFonts w:ascii="Times New Roman" w:hAnsi="Times New Roman" w:cs="Times New Roman"/>
          <w:color w:val="auto"/>
        </w:rPr>
      </w:pPr>
    </w:p>
    <w:p w:rsidR="00751CCD" w:rsidRPr="00EC6EE9" w:rsidRDefault="00751CCD" w:rsidP="00C96E36">
      <w:pPr>
        <w:pStyle w:val="Default"/>
        <w:spacing w:line="360" w:lineRule="auto"/>
        <w:ind w:left="0" w:right="360" w:firstLine="0"/>
        <w:jc w:val="both"/>
        <w:rPr>
          <w:rFonts w:ascii="Times New Roman" w:hAnsi="Times New Roman" w:cs="Times New Roman"/>
          <w:color w:val="auto"/>
        </w:rPr>
      </w:pPr>
      <w:r w:rsidRPr="00EC6EE9">
        <w:rPr>
          <w:rFonts w:ascii="Times New Roman" w:hAnsi="Times New Roman" w:cs="Times New Roman"/>
          <w:color w:val="auto"/>
        </w:rPr>
        <w:t xml:space="preserve">Avoid using “he”, “him” or “men” as so-called generic terms for both sexes. Instead, use the </w:t>
      </w:r>
      <w:r w:rsidR="000A0D5E" w:rsidRPr="00EC6EE9">
        <w:rPr>
          <w:rFonts w:ascii="Times New Roman" w:hAnsi="Times New Roman" w:cs="Times New Roman"/>
          <w:color w:val="auto"/>
        </w:rPr>
        <w:t>plural:</w:t>
      </w:r>
      <w:r w:rsidRPr="00EC6EE9">
        <w:rPr>
          <w:rFonts w:ascii="Times New Roman" w:hAnsi="Times New Roman" w:cs="Times New Roman"/>
          <w:color w:val="auto"/>
        </w:rPr>
        <w:t xml:space="preserve"> “Officials wishing to improve their knowledge…” or replace the pronoun with an </w:t>
      </w:r>
      <w:r w:rsidR="000A0D5E" w:rsidRPr="00EC6EE9">
        <w:rPr>
          <w:rFonts w:ascii="Times New Roman" w:hAnsi="Times New Roman" w:cs="Times New Roman"/>
          <w:color w:val="auto"/>
        </w:rPr>
        <w:t>article:</w:t>
      </w:r>
      <w:r w:rsidRPr="00EC6EE9">
        <w:rPr>
          <w:rFonts w:ascii="Times New Roman" w:hAnsi="Times New Roman" w:cs="Times New Roman"/>
          <w:color w:val="auto"/>
        </w:rPr>
        <w:t xml:space="preserve"> “The consultant to be hired will submit a report…” or alternate between using male and female </w:t>
      </w:r>
      <w:r w:rsidR="000A0D5E" w:rsidRPr="00EC6EE9">
        <w:rPr>
          <w:rFonts w:ascii="Times New Roman" w:hAnsi="Times New Roman" w:cs="Times New Roman"/>
          <w:color w:val="auto"/>
        </w:rPr>
        <w:t>pronouns:</w:t>
      </w:r>
      <w:r w:rsidRPr="00EC6EE9">
        <w:rPr>
          <w:rFonts w:ascii="Times New Roman" w:hAnsi="Times New Roman" w:cs="Times New Roman"/>
          <w:color w:val="auto"/>
        </w:rPr>
        <w:t xml:space="preserve"> “One employee may be responsible for her aged parents. Another may be responsible or his disabled adult child.”</w:t>
      </w:r>
    </w:p>
    <w:p w:rsidR="00751CCD" w:rsidRPr="00EC6EE9" w:rsidRDefault="00751CCD" w:rsidP="00C96E36">
      <w:pPr>
        <w:pStyle w:val="Default"/>
        <w:spacing w:line="360" w:lineRule="auto"/>
        <w:ind w:left="360" w:right="360"/>
        <w:jc w:val="both"/>
        <w:rPr>
          <w:rFonts w:ascii="Times New Roman" w:hAnsi="Times New Roman" w:cs="Times New Roman"/>
          <w:b/>
          <w:bCs/>
          <w:color w:val="auto"/>
        </w:rPr>
      </w:pPr>
    </w:p>
    <w:p w:rsidR="00751CCD" w:rsidRPr="00EC6EE9" w:rsidRDefault="00751CCD" w:rsidP="00C96E36">
      <w:pPr>
        <w:pStyle w:val="Default"/>
        <w:spacing w:line="360" w:lineRule="auto"/>
        <w:ind w:left="360" w:right="360"/>
        <w:jc w:val="both"/>
        <w:rPr>
          <w:rFonts w:ascii="Times New Roman" w:hAnsi="Times New Roman" w:cs="Times New Roman"/>
          <w:b/>
          <w:bCs/>
          <w:color w:val="auto"/>
        </w:rPr>
      </w:pPr>
      <w:r w:rsidRPr="00EC6EE9">
        <w:rPr>
          <w:rFonts w:ascii="Times New Roman" w:hAnsi="Times New Roman" w:cs="Times New Roman"/>
          <w:b/>
          <w:bCs/>
          <w:color w:val="auto"/>
        </w:rPr>
        <w:t xml:space="preserve">Substance </w:t>
      </w:r>
      <w:r w:rsidR="001603F2" w:rsidRPr="00EC6EE9">
        <w:rPr>
          <w:rFonts w:ascii="Times New Roman" w:hAnsi="Times New Roman" w:cs="Times New Roman"/>
          <w:b/>
          <w:bCs/>
          <w:color w:val="auto"/>
        </w:rPr>
        <w:t xml:space="preserve">and Content </w:t>
      </w:r>
      <w:r w:rsidR="00401190" w:rsidRPr="00EC6EE9">
        <w:rPr>
          <w:rFonts w:ascii="Times New Roman" w:hAnsi="Times New Roman" w:cs="Times New Roman"/>
          <w:b/>
          <w:bCs/>
          <w:color w:val="auto"/>
        </w:rPr>
        <w:t>of</w:t>
      </w:r>
      <w:r w:rsidR="001603F2" w:rsidRPr="00EC6EE9">
        <w:rPr>
          <w:rFonts w:ascii="Times New Roman" w:hAnsi="Times New Roman" w:cs="Times New Roman"/>
          <w:b/>
          <w:bCs/>
          <w:color w:val="auto"/>
        </w:rPr>
        <w:t xml:space="preserve"> Text</w:t>
      </w:r>
      <w:r w:rsidRPr="00EC6EE9">
        <w:rPr>
          <w:rStyle w:val="FootnoteReference"/>
          <w:rFonts w:ascii="Times New Roman" w:hAnsi="Times New Roman"/>
          <w:color w:val="auto"/>
        </w:rPr>
        <w:footnoteReference w:id="74"/>
      </w:r>
    </w:p>
    <w:p w:rsidR="00751CCD" w:rsidRPr="00EC6EE9" w:rsidRDefault="00751CCD" w:rsidP="00C96E36">
      <w:pPr>
        <w:pStyle w:val="Default"/>
        <w:spacing w:line="360" w:lineRule="auto"/>
        <w:ind w:left="360" w:right="360"/>
        <w:jc w:val="both"/>
        <w:rPr>
          <w:rFonts w:ascii="Times New Roman" w:hAnsi="Times New Roman" w:cs="Times New Roman"/>
          <w:color w:val="auto"/>
        </w:rPr>
      </w:pPr>
    </w:p>
    <w:p w:rsidR="00751CCD" w:rsidRPr="00EC6EE9" w:rsidRDefault="00751CCD" w:rsidP="00C96E36">
      <w:pPr>
        <w:pStyle w:val="Default"/>
        <w:spacing w:line="360" w:lineRule="auto"/>
        <w:ind w:left="0" w:right="360" w:firstLine="0"/>
        <w:jc w:val="both"/>
        <w:rPr>
          <w:rFonts w:ascii="Times New Roman" w:hAnsi="Times New Roman" w:cs="Times New Roman"/>
          <w:color w:val="auto"/>
        </w:rPr>
      </w:pPr>
      <w:r w:rsidRPr="00EC6EE9">
        <w:rPr>
          <w:rFonts w:ascii="Times New Roman" w:hAnsi="Times New Roman" w:cs="Times New Roman"/>
          <w:color w:val="auto"/>
        </w:rPr>
        <w:t>The substance and content of the text or message should capture the different impact of events and processes on men and women and girls and boys.</w:t>
      </w:r>
    </w:p>
    <w:p w:rsidR="00751CCD" w:rsidRPr="00EC6EE9" w:rsidRDefault="00751CCD" w:rsidP="00C96E36">
      <w:pPr>
        <w:pStyle w:val="Default"/>
        <w:spacing w:line="360" w:lineRule="auto"/>
        <w:ind w:left="360" w:right="360"/>
        <w:jc w:val="both"/>
        <w:rPr>
          <w:rFonts w:ascii="Times New Roman" w:hAnsi="Times New Roman" w:cs="Times New Roman"/>
          <w:color w:val="auto"/>
        </w:rPr>
      </w:pPr>
    </w:p>
    <w:p w:rsidR="00751CCD" w:rsidRPr="00EC6EE9" w:rsidRDefault="00751CCD" w:rsidP="00C96E36">
      <w:pPr>
        <w:pStyle w:val="Default"/>
        <w:spacing w:line="360" w:lineRule="auto"/>
        <w:ind w:left="0" w:right="360" w:firstLine="0"/>
        <w:jc w:val="both"/>
        <w:rPr>
          <w:rFonts w:ascii="Times New Roman" w:hAnsi="Times New Roman" w:cs="Times New Roman"/>
          <w:color w:val="auto"/>
        </w:rPr>
      </w:pPr>
      <w:r w:rsidRPr="00EC6EE9">
        <w:rPr>
          <w:rFonts w:ascii="Times New Roman" w:hAnsi="Times New Roman" w:cs="Times New Roman"/>
          <w:color w:val="auto"/>
        </w:rPr>
        <w:t>The views of both women and men should be represented. Text should explicitly quote and/or summarize these views and identify them as such. Equal numbers of men and women of equal status should be interviewed.</w:t>
      </w:r>
    </w:p>
    <w:p w:rsidR="00751CCD" w:rsidRPr="00EC6EE9" w:rsidRDefault="00751CCD" w:rsidP="00C96E36">
      <w:pPr>
        <w:pStyle w:val="Default"/>
        <w:spacing w:line="360" w:lineRule="auto"/>
        <w:ind w:left="360" w:right="360"/>
        <w:jc w:val="both"/>
        <w:rPr>
          <w:rFonts w:ascii="Times New Roman" w:hAnsi="Times New Roman" w:cs="Times New Roman"/>
          <w:color w:val="auto"/>
        </w:rPr>
      </w:pPr>
    </w:p>
    <w:p w:rsidR="00751CCD" w:rsidRPr="00EC6EE9" w:rsidRDefault="00751CCD" w:rsidP="00C96E36">
      <w:pPr>
        <w:pStyle w:val="Default"/>
        <w:spacing w:line="360" w:lineRule="auto"/>
        <w:ind w:left="0" w:right="360" w:firstLine="0"/>
        <w:jc w:val="both"/>
        <w:rPr>
          <w:rFonts w:ascii="Times New Roman" w:hAnsi="Times New Roman" w:cs="Times New Roman"/>
          <w:color w:val="auto"/>
        </w:rPr>
      </w:pPr>
      <w:r w:rsidRPr="00EC6EE9">
        <w:rPr>
          <w:rFonts w:ascii="Times New Roman" w:hAnsi="Times New Roman" w:cs="Times New Roman"/>
          <w:color w:val="auto"/>
        </w:rPr>
        <w:t>Data and information should be broken down by sex. For example, instead of “informal economy workers” use “men represented 20 per cent of informal economy workers and women represented 80 per cent” ; instead of “…all poor farmers said the changes affected their…” use “only 10 per cent of poor male farmers, but more than 45 per cent of poor female farmers said the changes affected their …”</w:t>
      </w:r>
    </w:p>
    <w:p w:rsidR="00751CCD" w:rsidRPr="00EC6EE9" w:rsidRDefault="00751CCD" w:rsidP="00C96E36">
      <w:pPr>
        <w:pStyle w:val="Default"/>
        <w:spacing w:line="360" w:lineRule="auto"/>
        <w:ind w:left="360" w:right="360"/>
        <w:jc w:val="both"/>
        <w:rPr>
          <w:rFonts w:ascii="Times New Roman" w:hAnsi="Times New Roman" w:cs="Times New Roman"/>
          <w:color w:val="auto"/>
        </w:rPr>
      </w:pPr>
    </w:p>
    <w:p w:rsidR="00751CCD" w:rsidRPr="00EC6EE9" w:rsidRDefault="00751CCD" w:rsidP="00C96E36">
      <w:pPr>
        <w:pStyle w:val="Default"/>
        <w:spacing w:line="360" w:lineRule="auto"/>
        <w:ind w:left="0" w:right="360" w:firstLine="0"/>
        <w:jc w:val="both"/>
        <w:rPr>
          <w:rFonts w:ascii="Times New Roman" w:hAnsi="Times New Roman" w:cs="Times New Roman"/>
          <w:color w:val="auto"/>
        </w:rPr>
      </w:pPr>
      <w:r w:rsidRPr="00EC6EE9">
        <w:rPr>
          <w:rFonts w:ascii="Times New Roman" w:hAnsi="Times New Roman" w:cs="Times New Roman"/>
          <w:color w:val="auto"/>
        </w:rPr>
        <w:t>The text or message should address relations between the sexes, including power relations both at work and in other contexts, and describe each group’s specific experiences, positions, and needs.</w:t>
      </w:r>
    </w:p>
    <w:p w:rsidR="00751CCD" w:rsidRPr="00EC6EE9" w:rsidRDefault="00751CCD" w:rsidP="00C96E36">
      <w:pPr>
        <w:pStyle w:val="Default"/>
        <w:spacing w:line="360" w:lineRule="auto"/>
        <w:ind w:left="0" w:right="360" w:firstLine="0"/>
        <w:jc w:val="both"/>
        <w:rPr>
          <w:rFonts w:ascii="Times New Roman" w:hAnsi="Times New Roman" w:cs="Times New Roman"/>
          <w:color w:val="auto"/>
        </w:rPr>
      </w:pPr>
      <w:r w:rsidRPr="00EC6EE9">
        <w:rPr>
          <w:rFonts w:ascii="Times New Roman" w:hAnsi="Times New Roman" w:cs="Times New Roman"/>
          <w:color w:val="auto"/>
        </w:rPr>
        <w:t>The text or message should promote the goal of equal partnership between men and women in all walks of life : the world of work, at home and in communities.</w:t>
      </w:r>
    </w:p>
    <w:p w:rsidR="00751CCD" w:rsidRPr="00EC6EE9" w:rsidRDefault="00751CCD" w:rsidP="00C96E36">
      <w:pPr>
        <w:ind w:left="360" w:right="360"/>
        <w:rPr>
          <w:b/>
          <w:bCs/>
        </w:rPr>
      </w:pPr>
    </w:p>
    <w:p w:rsidR="00751CCD" w:rsidRPr="00EC6EE9" w:rsidRDefault="00751CCD" w:rsidP="00C96E36">
      <w:pPr>
        <w:pStyle w:val="Heading4"/>
        <w:ind w:left="360" w:right="360"/>
        <w:rPr>
          <w:rFonts w:ascii="Times New Roman" w:hAnsi="Times New Roman"/>
          <w:color w:val="auto"/>
        </w:rPr>
      </w:pPr>
      <w:r w:rsidRPr="00EC6EE9">
        <w:rPr>
          <w:rFonts w:ascii="Times New Roman" w:hAnsi="Times New Roman"/>
          <w:color w:val="auto"/>
        </w:rPr>
        <w:t xml:space="preserve">II. Analyzing Survey Questionnaire </w:t>
      </w:r>
      <w:r w:rsidRPr="00EC6EE9">
        <w:rPr>
          <w:rStyle w:val="FootnoteReference"/>
          <w:rFonts w:ascii="Times New Roman" w:hAnsi="Times New Roman"/>
          <w:b w:val="0"/>
          <w:bCs w:val="0"/>
          <w:color w:val="auto"/>
        </w:rPr>
        <w:footnoteReference w:id="75"/>
      </w:r>
    </w:p>
    <w:p w:rsidR="00751CCD" w:rsidRPr="00EC6EE9" w:rsidRDefault="00751CCD" w:rsidP="00C96E36">
      <w:pPr>
        <w:ind w:left="360" w:right="360"/>
      </w:pPr>
    </w:p>
    <w:p w:rsidR="00751CCD" w:rsidRPr="00EC6EE9" w:rsidRDefault="00751CCD" w:rsidP="00C96E36">
      <w:pPr>
        <w:ind w:left="0" w:right="360" w:firstLine="0"/>
      </w:pPr>
      <w:r w:rsidRPr="00EC6EE9">
        <w:t>To analyze results of the short questionnaire a scoring sheet is provided in Table 8 and Figure 2. In addition, an excel spreadsheet format for inputting results can be found in Appendix G. See Analyzing Results section for the long questionnaire, page 33. You can conduct all types of analysis suggested there except programming and operations dimensions composite measures.</w:t>
      </w:r>
    </w:p>
    <w:p w:rsidR="00751CCD" w:rsidRPr="00EC6EE9" w:rsidRDefault="00751CCD" w:rsidP="00C96E36">
      <w:pPr>
        <w:ind w:left="360" w:right="360"/>
      </w:pPr>
    </w:p>
    <w:p w:rsidR="00751CCD" w:rsidRPr="00EC6EE9" w:rsidRDefault="00751CCD" w:rsidP="00C96E36">
      <w:pPr>
        <w:ind w:left="360" w:right="360"/>
        <w:rPr>
          <w:b/>
          <w:bCs/>
        </w:rPr>
      </w:pPr>
      <w:r w:rsidRPr="00EC6EE9">
        <w:rPr>
          <w:b/>
          <w:bCs/>
        </w:rPr>
        <w:t>Table 8. Scoring Sheet for Gender Audit Short Questionnaire Results</w:t>
      </w:r>
      <w:r w:rsidRPr="00EC6EE9">
        <w:rPr>
          <w:rStyle w:val="FootnoteReference"/>
          <w:b/>
          <w:bCs/>
        </w:rPr>
        <w:footnoteReference w:id="76"/>
      </w:r>
    </w:p>
    <w:p w:rsidR="00751CCD" w:rsidRPr="00EC6EE9" w:rsidRDefault="00751CCD" w:rsidP="00C96E36">
      <w:pPr>
        <w:ind w:left="360" w:right="360"/>
      </w:pPr>
    </w:p>
    <w:p w:rsidR="00751CCD" w:rsidRPr="00EC6EE9" w:rsidRDefault="00751CCD" w:rsidP="00C96E36">
      <w:pPr>
        <w:ind w:left="360" w:right="360"/>
      </w:pPr>
    </w:p>
    <w:p w:rsidR="00751CCD" w:rsidRPr="00EC6EE9" w:rsidRDefault="00751CCD" w:rsidP="00C96E36">
      <w:pPr>
        <w:pBdr>
          <w:top w:val="dotted" w:sz="4" w:space="1" w:color="auto"/>
          <w:left w:val="dotted" w:sz="4" w:space="4" w:color="auto"/>
          <w:bottom w:val="dotted" w:sz="4" w:space="1" w:color="auto"/>
          <w:right w:val="dotted" w:sz="4" w:space="4" w:color="auto"/>
        </w:pBdr>
        <w:ind w:left="360" w:right="360"/>
        <w:rPr>
          <w:b/>
          <w:bCs/>
        </w:rPr>
      </w:pPr>
      <w:r w:rsidRPr="00EC6EE9">
        <w:rPr>
          <w:b/>
          <w:bCs/>
        </w:rPr>
        <w:t>Scoring Worksheet</w:t>
      </w:r>
    </w:p>
    <w:p w:rsidR="00751CCD" w:rsidRPr="00EC6EE9" w:rsidRDefault="00751CCD" w:rsidP="00C96E36">
      <w:pPr>
        <w:pBdr>
          <w:top w:val="dotted" w:sz="4" w:space="1" w:color="auto"/>
          <w:left w:val="dotted" w:sz="4" w:space="4" w:color="auto"/>
          <w:bottom w:val="dotted" w:sz="4" w:space="1" w:color="auto"/>
          <w:right w:val="dotted" w:sz="4" w:space="4" w:color="auto"/>
        </w:pBdr>
        <w:ind w:left="360" w:right="360"/>
      </w:pPr>
      <w:r w:rsidRPr="00EC6EE9">
        <w:t>Gender Audit Questionnaire</w:t>
      </w:r>
    </w:p>
    <w:p w:rsidR="00751CCD" w:rsidRPr="00EC6EE9" w:rsidRDefault="00751CCD" w:rsidP="00C96E36">
      <w:pPr>
        <w:pBdr>
          <w:top w:val="dotted" w:sz="4" w:space="1" w:color="auto"/>
          <w:left w:val="dotted" w:sz="4" w:space="4" w:color="auto"/>
          <w:bottom w:val="dotted" w:sz="4" w:space="1" w:color="auto"/>
          <w:right w:val="dotted" w:sz="4" w:space="4" w:color="auto"/>
        </w:pBdr>
        <w:ind w:left="360" w:right="360"/>
      </w:pPr>
      <w:r w:rsidRPr="00EC6EE9">
        <w:t>Gender Integration Scores</w:t>
      </w:r>
    </w:p>
    <w:p w:rsidR="00751CCD" w:rsidRPr="00EC6EE9" w:rsidRDefault="00751CCD" w:rsidP="00C96E36">
      <w:pPr>
        <w:pBdr>
          <w:top w:val="dotted" w:sz="4" w:space="1" w:color="auto"/>
          <w:left w:val="dotted" w:sz="4" w:space="4" w:color="auto"/>
          <w:bottom w:val="dotted" w:sz="4" w:space="1" w:color="auto"/>
          <w:right w:val="dotted" w:sz="4" w:space="4" w:color="auto"/>
        </w:pBdr>
        <w:ind w:left="360" w:right="360"/>
        <w:rPr>
          <w:b/>
          <w:bCs/>
        </w:rPr>
      </w:pPr>
      <w:r w:rsidRPr="00EC6EE9">
        <w:rPr>
          <w:b/>
          <w:bCs/>
        </w:rPr>
        <w:t>Political Will</w:t>
      </w:r>
    </w:p>
    <w:p w:rsidR="00751CCD" w:rsidRPr="00EC6EE9" w:rsidRDefault="00751CCD" w:rsidP="00C96E36">
      <w:pPr>
        <w:pBdr>
          <w:top w:val="dotted" w:sz="4" w:space="1" w:color="auto"/>
          <w:left w:val="dotted" w:sz="4" w:space="4" w:color="auto"/>
          <w:bottom w:val="dotted" w:sz="4" w:space="1" w:color="auto"/>
          <w:right w:val="dotted" w:sz="4" w:space="4" w:color="auto"/>
        </w:pBdr>
        <w:ind w:left="360" w:right="360"/>
      </w:pPr>
      <w:r w:rsidRPr="00EC6EE9">
        <w:t>Add total for questions # 1-5: ________</w:t>
      </w:r>
    </w:p>
    <w:p w:rsidR="00751CCD" w:rsidRPr="00EC6EE9" w:rsidRDefault="00751CCD" w:rsidP="00C96E36">
      <w:pPr>
        <w:pStyle w:val="Default"/>
        <w:pBdr>
          <w:top w:val="dotted" w:sz="4" w:space="1" w:color="auto"/>
          <w:left w:val="dotted" w:sz="4" w:space="4" w:color="auto"/>
          <w:bottom w:val="dotted" w:sz="4" w:space="1" w:color="auto"/>
          <w:right w:val="dotted" w:sz="4" w:space="4" w:color="auto"/>
        </w:pBdr>
        <w:spacing w:line="360" w:lineRule="auto"/>
        <w:ind w:left="360" w:right="360"/>
        <w:jc w:val="both"/>
        <w:rPr>
          <w:rFonts w:ascii="Times New Roman" w:hAnsi="Times New Roman" w:cs="Times New Roman"/>
          <w:color w:val="auto"/>
        </w:rPr>
      </w:pPr>
      <w:r w:rsidRPr="00EC6EE9">
        <w:rPr>
          <w:rFonts w:ascii="Times New Roman" w:hAnsi="Times New Roman" w:cs="Times New Roman"/>
          <w:color w:val="auto"/>
        </w:rPr>
        <w:t>Divide by 5: ________</w:t>
      </w:r>
    </w:p>
    <w:p w:rsidR="00751CCD" w:rsidRPr="00EC6EE9" w:rsidRDefault="00751CCD" w:rsidP="00C96E36">
      <w:pPr>
        <w:pStyle w:val="Default"/>
        <w:pBdr>
          <w:top w:val="dotted" w:sz="4" w:space="1" w:color="auto"/>
          <w:left w:val="dotted" w:sz="4" w:space="4" w:color="auto"/>
          <w:bottom w:val="dotted" w:sz="4" w:space="1" w:color="auto"/>
          <w:right w:val="dotted" w:sz="4" w:space="4" w:color="auto"/>
        </w:pBdr>
        <w:spacing w:line="360" w:lineRule="auto"/>
        <w:ind w:left="360" w:right="360"/>
        <w:jc w:val="both"/>
        <w:rPr>
          <w:rFonts w:ascii="Times New Roman" w:hAnsi="Times New Roman" w:cs="Times New Roman"/>
          <w:color w:val="auto"/>
        </w:rPr>
      </w:pPr>
      <w:r w:rsidRPr="00EC6EE9">
        <w:rPr>
          <w:rFonts w:ascii="Times New Roman" w:hAnsi="Times New Roman" w:cs="Times New Roman"/>
          <w:color w:val="auto"/>
        </w:rPr>
        <w:t>Put this number on the tree under Political Will</w:t>
      </w:r>
    </w:p>
    <w:p w:rsidR="00751CCD" w:rsidRPr="00EC6EE9" w:rsidRDefault="00751CCD" w:rsidP="00C96E36">
      <w:pPr>
        <w:pStyle w:val="Default"/>
        <w:pBdr>
          <w:top w:val="dotted" w:sz="4" w:space="1" w:color="auto"/>
          <w:left w:val="dotted" w:sz="4" w:space="4" w:color="auto"/>
          <w:bottom w:val="dotted" w:sz="4" w:space="1" w:color="auto"/>
          <w:right w:val="dotted" w:sz="4" w:space="4" w:color="auto"/>
        </w:pBdr>
        <w:spacing w:line="360" w:lineRule="auto"/>
        <w:ind w:left="360" w:right="360"/>
        <w:jc w:val="both"/>
        <w:rPr>
          <w:rFonts w:ascii="Times New Roman" w:hAnsi="Times New Roman" w:cs="Times New Roman"/>
          <w:color w:val="auto"/>
        </w:rPr>
      </w:pPr>
      <w:r w:rsidRPr="00EC6EE9">
        <w:rPr>
          <w:rFonts w:ascii="Times New Roman" w:hAnsi="Times New Roman" w:cs="Times New Roman"/>
          <w:b/>
          <w:bCs/>
          <w:color w:val="auto"/>
        </w:rPr>
        <w:t>Technical Capacity</w:t>
      </w:r>
    </w:p>
    <w:p w:rsidR="00751CCD" w:rsidRPr="00EC6EE9" w:rsidRDefault="00751CCD" w:rsidP="00C96E36">
      <w:pPr>
        <w:pStyle w:val="Default"/>
        <w:pBdr>
          <w:top w:val="dotted" w:sz="4" w:space="1" w:color="auto"/>
          <w:left w:val="dotted" w:sz="4" w:space="4" w:color="auto"/>
          <w:bottom w:val="dotted" w:sz="4" w:space="1" w:color="auto"/>
          <w:right w:val="dotted" w:sz="4" w:space="4" w:color="auto"/>
        </w:pBdr>
        <w:spacing w:line="360" w:lineRule="auto"/>
        <w:ind w:left="360" w:right="360"/>
        <w:jc w:val="both"/>
        <w:rPr>
          <w:rFonts w:ascii="Times New Roman" w:hAnsi="Times New Roman" w:cs="Times New Roman"/>
          <w:color w:val="auto"/>
        </w:rPr>
      </w:pPr>
      <w:r w:rsidRPr="00EC6EE9">
        <w:rPr>
          <w:rFonts w:ascii="Times New Roman" w:hAnsi="Times New Roman" w:cs="Times New Roman"/>
          <w:color w:val="auto"/>
        </w:rPr>
        <w:t>Add total for questions # 6-11: ________</w:t>
      </w:r>
    </w:p>
    <w:p w:rsidR="00751CCD" w:rsidRPr="00EC6EE9" w:rsidRDefault="00751CCD" w:rsidP="00C96E36">
      <w:pPr>
        <w:pStyle w:val="Default"/>
        <w:pBdr>
          <w:top w:val="dotted" w:sz="4" w:space="1" w:color="auto"/>
          <w:left w:val="dotted" w:sz="4" w:space="4" w:color="auto"/>
          <w:bottom w:val="dotted" w:sz="4" w:space="1" w:color="auto"/>
          <w:right w:val="dotted" w:sz="4" w:space="4" w:color="auto"/>
        </w:pBdr>
        <w:spacing w:line="360" w:lineRule="auto"/>
        <w:ind w:left="360" w:right="360"/>
        <w:jc w:val="both"/>
        <w:rPr>
          <w:rFonts w:ascii="Times New Roman" w:hAnsi="Times New Roman" w:cs="Times New Roman"/>
          <w:color w:val="auto"/>
        </w:rPr>
      </w:pPr>
      <w:r w:rsidRPr="00EC6EE9">
        <w:rPr>
          <w:rFonts w:ascii="Times New Roman" w:hAnsi="Times New Roman" w:cs="Times New Roman"/>
          <w:color w:val="auto"/>
        </w:rPr>
        <w:t>Divide by 6: ________</w:t>
      </w:r>
    </w:p>
    <w:p w:rsidR="00751CCD" w:rsidRPr="00EC6EE9" w:rsidRDefault="00751CCD" w:rsidP="00C96E36">
      <w:pPr>
        <w:pStyle w:val="Default"/>
        <w:pBdr>
          <w:top w:val="dotted" w:sz="4" w:space="1" w:color="auto"/>
          <w:left w:val="dotted" w:sz="4" w:space="4" w:color="auto"/>
          <w:bottom w:val="dotted" w:sz="4" w:space="1" w:color="auto"/>
          <w:right w:val="dotted" w:sz="4" w:space="4" w:color="auto"/>
        </w:pBdr>
        <w:spacing w:line="360" w:lineRule="auto"/>
        <w:ind w:left="360" w:right="360"/>
        <w:jc w:val="both"/>
        <w:rPr>
          <w:rFonts w:ascii="Times New Roman" w:hAnsi="Times New Roman" w:cs="Times New Roman"/>
          <w:color w:val="auto"/>
        </w:rPr>
      </w:pPr>
      <w:r w:rsidRPr="00EC6EE9">
        <w:rPr>
          <w:rFonts w:ascii="Times New Roman" w:hAnsi="Times New Roman" w:cs="Times New Roman"/>
          <w:color w:val="auto"/>
        </w:rPr>
        <w:t>Put this number on the tree under Technical Capacity</w:t>
      </w:r>
    </w:p>
    <w:p w:rsidR="00751CCD" w:rsidRPr="00EC6EE9" w:rsidRDefault="00751CCD" w:rsidP="00C96E36">
      <w:pPr>
        <w:pStyle w:val="Default"/>
        <w:pBdr>
          <w:top w:val="dotted" w:sz="4" w:space="1" w:color="auto"/>
          <w:left w:val="dotted" w:sz="4" w:space="4" w:color="auto"/>
          <w:bottom w:val="dotted" w:sz="4" w:space="1" w:color="auto"/>
          <w:right w:val="dotted" w:sz="4" w:space="4" w:color="auto"/>
        </w:pBdr>
        <w:spacing w:line="360" w:lineRule="auto"/>
        <w:ind w:left="360" w:right="360"/>
        <w:jc w:val="both"/>
        <w:rPr>
          <w:rFonts w:ascii="Times New Roman" w:hAnsi="Times New Roman" w:cs="Times New Roman"/>
          <w:color w:val="auto"/>
        </w:rPr>
      </w:pPr>
      <w:r w:rsidRPr="00EC6EE9">
        <w:rPr>
          <w:rFonts w:ascii="Times New Roman" w:hAnsi="Times New Roman" w:cs="Times New Roman"/>
          <w:b/>
          <w:bCs/>
          <w:color w:val="auto"/>
        </w:rPr>
        <w:t>Accountability</w:t>
      </w:r>
    </w:p>
    <w:p w:rsidR="00751CCD" w:rsidRPr="00EC6EE9" w:rsidRDefault="00751CCD" w:rsidP="00C96E36">
      <w:pPr>
        <w:pStyle w:val="Default"/>
        <w:pBdr>
          <w:top w:val="dotted" w:sz="4" w:space="1" w:color="auto"/>
          <w:left w:val="dotted" w:sz="4" w:space="4" w:color="auto"/>
          <w:bottom w:val="dotted" w:sz="4" w:space="1" w:color="auto"/>
          <w:right w:val="dotted" w:sz="4" w:space="4" w:color="auto"/>
        </w:pBdr>
        <w:spacing w:line="360" w:lineRule="auto"/>
        <w:ind w:left="360" w:right="360"/>
        <w:jc w:val="both"/>
        <w:rPr>
          <w:rFonts w:ascii="Times New Roman" w:hAnsi="Times New Roman" w:cs="Times New Roman"/>
          <w:color w:val="auto"/>
        </w:rPr>
      </w:pPr>
      <w:r w:rsidRPr="00EC6EE9">
        <w:rPr>
          <w:rFonts w:ascii="Times New Roman" w:hAnsi="Times New Roman" w:cs="Times New Roman"/>
          <w:color w:val="auto"/>
        </w:rPr>
        <w:t>Add total for questions # 12-15: ________</w:t>
      </w:r>
    </w:p>
    <w:p w:rsidR="00751CCD" w:rsidRPr="00EC6EE9" w:rsidRDefault="00751CCD" w:rsidP="00C96E36">
      <w:pPr>
        <w:pStyle w:val="Default"/>
        <w:pBdr>
          <w:top w:val="dotted" w:sz="4" w:space="1" w:color="auto"/>
          <w:left w:val="dotted" w:sz="4" w:space="4" w:color="auto"/>
          <w:bottom w:val="dotted" w:sz="4" w:space="1" w:color="auto"/>
          <w:right w:val="dotted" w:sz="4" w:space="4" w:color="auto"/>
        </w:pBdr>
        <w:spacing w:line="360" w:lineRule="auto"/>
        <w:ind w:left="360" w:right="360"/>
        <w:jc w:val="both"/>
        <w:rPr>
          <w:rFonts w:ascii="Times New Roman" w:hAnsi="Times New Roman" w:cs="Times New Roman"/>
          <w:color w:val="auto"/>
        </w:rPr>
      </w:pPr>
      <w:r w:rsidRPr="00EC6EE9">
        <w:rPr>
          <w:rFonts w:ascii="Times New Roman" w:hAnsi="Times New Roman" w:cs="Times New Roman"/>
          <w:color w:val="auto"/>
        </w:rPr>
        <w:t>Divide by 4: ________</w:t>
      </w:r>
    </w:p>
    <w:p w:rsidR="00751CCD" w:rsidRPr="00EC6EE9" w:rsidRDefault="00751CCD" w:rsidP="00C96E36">
      <w:pPr>
        <w:pStyle w:val="Default"/>
        <w:pBdr>
          <w:top w:val="dotted" w:sz="4" w:space="1" w:color="auto"/>
          <w:left w:val="dotted" w:sz="4" w:space="4" w:color="auto"/>
          <w:bottom w:val="dotted" w:sz="4" w:space="1" w:color="auto"/>
          <w:right w:val="dotted" w:sz="4" w:space="4" w:color="auto"/>
        </w:pBdr>
        <w:spacing w:line="360" w:lineRule="auto"/>
        <w:ind w:left="360" w:right="360"/>
        <w:jc w:val="both"/>
        <w:rPr>
          <w:rFonts w:ascii="Times New Roman" w:hAnsi="Times New Roman" w:cs="Times New Roman"/>
          <w:color w:val="auto"/>
        </w:rPr>
      </w:pPr>
      <w:r w:rsidRPr="00EC6EE9">
        <w:rPr>
          <w:rFonts w:ascii="Times New Roman" w:hAnsi="Times New Roman" w:cs="Times New Roman"/>
          <w:color w:val="auto"/>
        </w:rPr>
        <w:t>Put this number on the tree under Accountability</w:t>
      </w:r>
    </w:p>
    <w:p w:rsidR="00751CCD" w:rsidRPr="00EC6EE9" w:rsidRDefault="00751CCD" w:rsidP="00C96E36">
      <w:pPr>
        <w:pStyle w:val="Default"/>
        <w:pBdr>
          <w:top w:val="dotted" w:sz="4" w:space="1" w:color="auto"/>
          <w:left w:val="dotted" w:sz="4" w:space="4" w:color="auto"/>
          <w:bottom w:val="dotted" w:sz="4" w:space="1" w:color="auto"/>
          <w:right w:val="dotted" w:sz="4" w:space="4" w:color="auto"/>
        </w:pBdr>
        <w:spacing w:line="360" w:lineRule="auto"/>
        <w:ind w:left="360" w:right="360"/>
        <w:jc w:val="both"/>
        <w:rPr>
          <w:rFonts w:ascii="Times New Roman" w:hAnsi="Times New Roman" w:cs="Times New Roman"/>
          <w:color w:val="auto"/>
        </w:rPr>
      </w:pPr>
      <w:r w:rsidRPr="00EC6EE9">
        <w:rPr>
          <w:rFonts w:ascii="Times New Roman" w:hAnsi="Times New Roman" w:cs="Times New Roman"/>
          <w:b/>
          <w:bCs/>
          <w:color w:val="auto"/>
        </w:rPr>
        <w:t>Organizational Culture</w:t>
      </w:r>
    </w:p>
    <w:p w:rsidR="00751CCD" w:rsidRPr="00EC6EE9" w:rsidRDefault="00751CCD" w:rsidP="00C96E36">
      <w:pPr>
        <w:pStyle w:val="Default"/>
        <w:pBdr>
          <w:top w:val="dotted" w:sz="4" w:space="1" w:color="auto"/>
          <w:left w:val="dotted" w:sz="4" w:space="4" w:color="auto"/>
          <w:bottom w:val="dotted" w:sz="4" w:space="1" w:color="auto"/>
          <w:right w:val="dotted" w:sz="4" w:space="4" w:color="auto"/>
        </w:pBdr>
        <w:spacing w:line="360" w:lineRule="auto"/>
        <w:ind w:left="360" w:right="360"/>
        <w:jc w:val="both"/>
        <w:rPr>
          <w:rFonts w:ascii="Times New Roman" w:hAnsi="Times New Roman" w:cs="Times New Roman"/>
          <w:color w:val="auto"/>
        </w:rPr>
      </w:pPr>
      <w:r w:rsidRPr="00EC6EE9">
        <w:rPr>
          <w:rFonts w:ascii="Times New Roman" w:hAnsi="Times New Roman" w:cs="Times New Roman"/>
          <w:color w:val="auto"/>
        </w:rPr>
        <w:t>Add total for questions # 16-20: ________</w:t>
      </w:r>
    </w:p>
    <w:p w:rsidR="00751CCD" w:rsidRPr="00EC6EE9" w:rsidRDefault="00751CCD" w:rsidP="00C96E36">
      <w:pPr>
        <w:pStyle w:val="Default"/>
        <w:pBdr>
          <w:top w:val="dotted" w:sz="4" w:space="1" w:color="auto"/>
          <w:left w:val="dotted" w:sz="4" w:space="4" w:color="auto"/>
          <w:bottom w:val="dotted" w:sz="4" w:space="1" w:color="auto"/>
          <w:right w:val="dotted" w:sz="4" w:space="4" w:color="auto"/>
        </w:pBdr>
        <w:spacing w:line="360" w:lineRule="auto"/>
        <w:ind w:left="360" w:right="360"/>
        <w:jc w:val="both"/>
        <w:rPr>
          <w:rFonts w:ascii="Times New Roman" w:hAnsi="Times New Roman" w:cs="Times New Roman"/>
          <w:color w:val="auto"/>
        </w:rPr>
      </w:pPr>
      <w:r w:rsidRPr="00EC6EE9">
        <w:rPr>
          <w:rFonts w:ascii="Times New Roman" w:hAnsi="Times New Roman" w:cs="Times New Roman"/>
          <w:color w:val="auto"/>
        </w:rPr>
        <w:t>Divide by 5: ________</w:t>
      </w:r>
    </w:p>
    <w:p w:rsidR="00751CCD" w:rsidRPr="00EC6EE9" w:rsidRDefault="00751CCD" w:rsidP="00C96E36">
      <w:pPr>
        <w:pBdr>
          <w:top w:val="dotted" w:sz="4" w:space="1" w:color="auto"/>
          <w:left w:val="dotted" w:sz="4" w:space="4" w:color="auto"/>
          <w:bottom w:val="dotted" w:sz="4" w:space="1" w:color="auto"/>
          <w:right w:val="dotted" w:sz="4" w:space="4" w:color="auto"/>
        </w:pBdr>
        <w:ind w:left="360" w:right="360"/>
      </w:pPr>
      <w:r w:rsidRPr="00EC6EE9">
        <w:t>Put this number on the tree under Organizational Culture</w:t>
      </w:r>
    </w:p>
    <w:p w:rsidR="00751CCD" w:rsidRPr="00EC6EE9" w:rsidRDefault="00751CCD" w:rsidP="00C96E36">
      <w:pPr>
        <w:ind w:left="360" w:right="360"/>
      </w:pPr>
    </w:p>
    <w:p w:rsidR="00751CCD" w:rsidRPr="00EC6EE9" w:rsidRDefault="00751CCD" w:rsidP="00C96E36">
      <w:pPr>
        <w:ind w:left="360" w:right="360"/>
        <w:rPr>
          <w:b/>
          <w:bCs/>
        </w:rPr>
      </w:pPr>
      <w:r w:rsidRPr="00EC6EE9">
        <w:rPr>
          <w:b/>
          <w:bCs/>
        </w:rPr>
        <w:t xml:space="preserve">Presenting Results </w:t>
      </w:r>
      <w:r w:rsidRPr="00EC6EE9">
        <w:rPr>
          <w:rStyle w:val="FootnoteReference"/>
          <w:b/>
          <w:bCs/>
        </w:rPr>
        <w:footnoteReference w:id="77"/>
      </w:r>
    </w:p>
    <w:p w:rsidR="00751CCD" w:rsidRPr="00EC6EE9" w:rsidRDefault="00751CCD" w:rsidP="00C96E36">
      <w:pPr>
        <w:ind w:left="360" w:right="360"/>
        <w:rPr>
          <w:b/>
          <w:bCs/>
        </w:rPr>
      </w:pPr>
    </w:p>
    <w:p w:rsidR="00751CCD" w:rsidRPr="00EC6EE9" w:rsidRDefault="00751CCD" w:rsidP="00C96E36">
      <w:pPr>
        <w:ind w:left="0" w:right="360" w:firstLine="0"/>
      </w:pPr>
      <w:r w:rsidRPr="00EC6EE9">
        <w:t xml:space="preserve">Once you have completed the analysis of results from either the long or short questionnaire, you should present the results to staff in your organization. It is important that staff see results at each step of the Gender Audit process and that they understand how each step builds towards the creation of a strong organizational action plan. Rather than having a plan developed by an outside expert, the action plan emerges from the participatory deliberations of your agency's staff. Consequently, it is important to review, summarize and display the audit results in user-friendly formats. </w:t>
      </w:r>
      <w:r w:rsidR="00636B22" w:rsidRPr="00EC6EE9">
        <w:t>Interaction</w:t>
      </w:r>
      <w:r w:rsidRPr="00EC6EE9">
        <w:t xml:space="preserve"> recommends that you present survey results using two different formats:</w:t>
      </w:r>
    </w:p>
    <w:p w:rsidR="00751CCD" w:rsidRPr="00EC6EE9" w:rsidRDefault="00751CCD" w:rsidP="00C96E36">
      <w:pPr>
        <w:ind w:left="360" w:right="360"/>
      </w:pPr>
    </w:p>
    <w:p w:rsidR="00751CCD" w:rsidRPr="00EC6EE9" w:rsidRDefault="00751CCD" w:rsidP="00C96E36">
      <w:pPr>
        <w:ind w:left="360" w:right="360"/>
      </w:pPr>
      <w:r w:rsidRPr="00EC6EE9">
        <w:t>PowerPoint presentation</w:t>
      </w:r>
    </w:p>
    <w:p w:rsidR="00751CCD" w:rsidRPr="00EC6EE9" w:rsidRDefault="00751CCD" w:rsidP="00C96E36">
      <w:pPr>
        <w:ind w:left="360" w:right="360"/>
      </w:pPr>
    </w:p>
    <w:p w:rsidR="00751CCD" w:rsidRPr="00EC6EE9" w:rsidRDefault="00751CCD" w:rsidP="00C96E36">
      <w:pPr>
        <w:ind w:left="360" w:right="360"/>
      </w:pPr>
      <w:r w:rsidRPr="00EC6EE9">
        <w:t>Gender News Letter</w:t>
      </w:r>
    </w:p>
    <w:p w:rsidR="00751CCD" w:rsidRPr="00EC6EE9" w:rsidRDefault="00751CCD" w:rsidP="00C96E36">
      <w:pPr>
        <w:ind w:left="360" w:right="360"/>
      </w:pPr>
    </w:p>
    <w:p w:rsidR="00751CCD" w:rsidRPr="00EC6EE9" w:rsidRDefault="00751CCD" w:rsidP="00C96E36">
      <w:pPr>
        <w:ind w:left="0" w:right="360" w:firstLine="0"/>
      </w:pPr>
      <w:r w:rsidRPr="00EC6EE9">
        <w:t>We suggest that your Gender Team prepare and present the PowerPoint to senior leadership prior to showing it to staff. The reason for this is to ensure that senior leadership is not surprised by any ―less positive results that emerge. The second vehicle for presenting survey results to staff is through a Gender Newsletter. The Gender Newsletter and PowerPoint presentation become review documents for the next steps of the audit process, the Focus Group Conversations any presentation of data must be clear, concise, well organized and help to answer specific questions</w:t>
      </w:r>
    </w:p>
    <w:p w:rsidR="00751CCD" w:rsidRPr="00EC6EE9" w:rsidRDefault="00751CCD" w:rsidP="00C96E36">
      <w:pPr>
        <w:ind w:left="360" w:right="360"/>
      </w:pPr>
    </w:p>
    <w:p w:rsidR="00751CCD" w:rsidRPr="00EC6EE9" w:rsidRDefault="00751CCD" w:rsidP="00C96E36">
      <w:pPr>
        <w:ind w:left="360" w:right="360"/>
        <w:rPr>
          <w:b/>
          <w:bCs/>
        </w:rPr>
      </w:pPr>
      <w:r w:rsidRPr="00EC6EE9">
        <w:rPr>
          <w:b/>
          <w:bCs/>
        </w:rPr>
        <w:t>Sample Categories for Presentation</w:t>
      </w:r>
      <w:r w:rsidRPr="00EC6EE9">
        <w:rPr>
          <w:rStyle w:val="FootnoteReference"/>
          <w:b/>
          <w:bCs/>
        </w:rPr>
        <w:footnoteReference w:id="78"/>
      </w:r>
    </w:p>
    <w:p w:rsidR="00751CCD" w:rsidRPr="00EC6EE9" w:rsidRDefault="00751CCD" w:rsidP="00C96E36">
      <w:pPr>
        <w:ind w:left="360" w:right="360"/>
        <w:rPr>
          <w:b/>
          <w:bCs/>
        </w:rPr>
      </w:pPr>
    </w:p>
    <w:p w:rsidR="00751CCD" w:rsidRPr="00EC6EE9" w:rsidRDefault="00751CCD" w:rsidP="00C96E36">
      <w:pPr>
        <w:pBdr>
          <w:top w:val="dotted" w:sz="4" w:space="1" w:color="auto"/>
          <w:left w:val="dotted" w:sz="4" w:space="4" w:color="auto"/>
          <w:bottom w:val="dotted" w:sz="4" w:space="1" w:color="auto"/>
          <w:right w:val="dotted" w:sz="4" w:space="4" w:color="auto"/>
        </w:pBdr>
        <w:ind w:left="360" w:right="360"/>
      </w:pPr>
      <w:r w:rsidRPr="00EC6EE9">
        <w:t>A. The total number/percentage of staff responding to the questionnaire</w:t>
      </w:r>
    </w:p>
    <w:p w:rsidR="00751CCD" w:rsidRPr="00EC6EE9" w:rsidRDefault="00751CCD" w:rsidP="00C96E36">
      <w:pPr>
        <w:pBdr>
          <w:top w:val="dotted" w:sz="4" w:space="1" w:color="auto"/>
          <w:left w:val="dotted" w:sz="4" w:space="4" w:color="auto"/>
          <w:bottom w:val="dotted" w:sz="4" w:space="1" w:color="auto"/>
          <w:right w:val="dotted" w:sz="4" w:space="4" w:color="auto"/>
        </w:pBdr>
        <w:ind w:left="360" w:right="360"/>
      </w:pPr>
      <w:r w:rsidRPr="00EC6EE9">
        <w:t>B. The percent of respondents in different positions in the organization</w:t>
      </w:r>
    </w:p>
    <w:p w:rsidR="00751CCD" w:rsidRPr="00EC6EE9" w:rsidRDefault="00751CCD" w:rsidP="00C96E36">
      <w:pPr>
        <w:pBdr>
          <w:top w:val="dotted" w:sz="4" w:space="1" w:color="auto"/>
          <w:left w:val="dotted" w:sz="4" w:space="4" w:color="auto"/>
          <w:bottom w:val="dotted" w:sz="4" w:space="1" w:color="auto"/>
          <w:right w:val="dotted" w:sz="4" w:space="4" w:color="auto"/>
        </w:pBdr>
        <w:ind w:left="360" w:right="360"/>
      </w:pPr>
      <w:r w:rsidRPr="00EC6EE9">
        <w:t>C. If applicable, the regions or departments represented by respondents</w:t>
      </w:r>
    </w:p>
    <w:p w:rsidR="00751CCD" w:rsidRPr="00EC6EE9" w:rsidRDefault="00751CCD" w:rsidP="00C96E36">
      <w:pPr>
        <w:pBdr>
          <w:top w:val="dotted" w:sz="4" w:space="1" w:color="auto"/>
          <w:left w:val="dotted" w:sz="4" w:space="4" w:color="auto"/>
          <w:bottom w:val="dotted" w:sz="4" w:space="1" w:color="auto"/>
          <w:right w:val="dotted" w:sz="4" w:space="4" w:color="auto"/>
        </w:pBdr>
        <w:ind w:left="360" w:right="360"/>
      </w:pPr>
      <w:r w:rsidRPr="00EC6EE9">
        <w:t>D. The percent of female and male staff responding to the questionnaire</w:t>
      </w:r>
    </w:p>
    <w:p w:rsidR="00751CCD" w:rsidRPr="00EC6EE9" w:rsidRDefault="00751CCD" w:rsidP="00C96E36">
      <w:pPr>
        <w:pBdr>
          <w:top w:val="dotted" w:sz="4" w:space="1" w:color="auto"/>
          <w:left w:val="dotted" w:sz="4" w:space="4" w:color="auto"/>
          <w:bottom w:val="dotted" w:sz="4" w:space="1" w:color="auto"/>
          <w:right w:val="dotted" w:sz="4" w:space="4" w:color="auto"/>
        </w:pBdr>
        <w:ind w:left="360" w:right="360"/>
      </w:pPr>
      <w:r w:rsidRPr="00EC6EE9">
        <w:t>E. The organization‘s average composite score for the four components of the Gender Integration Framework (political will, technical capacity, organizational culture, accountability)</w:t>
      </w:r>
    </w:p>
    <w:p w:rsidR="00751CCD" w:rsidRPr="00EC6EE9" w:rsidRDefault="00751CCD" w:rsidP="00C96E36">
      <w:pPr>
        <w:pBdr>
          <w:top w:val="dotted" w:sz="4" w:space="1" w:color="auto"/>
          <w:left w:val="dotted" w:sz="4" w:space="4" w:color="auto"/>
          <w:bottom w:val="dotted" w:sz="4" w:space="1" w:color="auto"/>
          <w:right w:val="dotted" w:sz="4" w:space="4" w:color="auto"/>
        </w:pBdr>
        <w:ind w:left="360" w:right="360"/>
      </w:pPr>
      <w:r w:rsidRPr="00EC6EE9">
        <w:t>F. For long questionnaire only, the organization‘s composite score for the program and organization dimensions</w:t>
      </w:r>
    </w:p>
    <w:p w:rsidR="00751CCD" w:rsidRPr="00EC6EE9" w:rsidRDefault="00751CCD" w:rsidP="00C96E36">
      <w:pPr>
        <w:pBdr>
          <w:top w:val="dotted" w:sz="4" w:space="1" w:color="auto"/>
          <w:left w:val="dotted" w:sz="4" w:space="4" w:color="auto"/>
          <w:bottom w:val="dotted" w:sz="4" w:space="1" w:color="auto"/>
          <w:right w:val="dotted" w:sz="4" w:space="4" w:color="auto"/>
        </w:pBdr>
        <w:ind w:left="360" w:right="360"/>
      </w:pPr>
      <w:r w:rsidRPr="00EC6EE9">
        <w:t>G. Significant differences in female and male responses to questions</w:t>
      </w:r>
    </w:p>
    <w:p w:rsidR="00751CCD" w:rsidRPr="00EC6EE9" w:rsidRDefault="00751CCD" w:rsidP="00C96E36">
      <w:pPr>
        <w:pBdr>
          <w:top w:val="dotted" w:sz="4" w:space="1" w:color="auto"/>
          <w:left w:val="dotted" w:sz="4" w:space="4" w:color="auto"/>
          <w:bottom w:val="dotted" w:sz="4" w:space="1" w:color="auto"/>
          <w:right w:val="dotted" w:sz="4" w:space="4" w:color="auto"/>
        </w:pBdr>
        <w:ind w:left="360" w:right="360"/>
      </w:pPr>
      <w:r w:rsidRPr="00EC6EE9">
        <w:t>H. Other significant differences that emerge (any ―ahas or surprises you found in the results), such as regional differences, seniority or age differences, position differences, etc.</w:t>
      </w:r>
    </w:p>
    <w:p w:rsidR="00751CCD" w:rsidRPr="00EC6EE9" w:rsidRDefault="00751CCD" w:rsidP="00C96E36">
      <w:pPr>
        <w:ind w:left="360" w:right="360"/>
        <w:rPr>
          <w:b/>
          <w:bCs/>
        </w:rPr>
      </w:pPr>
    </w:p>
    <w:p w:rsidR="00751CCD" w:rsidRPr="00EC6EE9" w:rsidRDefault="00751CCD" w:rsidP="00C96E36">
      <w:pPr>
        <w:pStyle w:val="Heading4"/>
        <w:ind w:left="360" w:right="360"/>
        <w:rPr>
          <w:rFonts w:ascii="Times New Roman" w:hAnsi="Times New Roman"/>
          <w:color w:val="auto"/>
        </w:rPr>
      </w:pPr>
      <w:r w:rsidRPr="00EC6EE9">
        <w:rPr>
          <w:rFonts w:ascii="Times New Roman" w:hAnsi="Times New Roman"/>
          <w:color w:val="auto"/>
        </w:rPr>
        <w:t>III. Analyzing Results of Focus Group Discussions</w:t>
      </w:r>
    </w:p>
    <w:p w:rsidR="00751CCD" w:rsidRPr="00EC6EE9" w:rsidRDefault="00751CCD" w:rsidP="00C96E36">
      <w:pPr>
        <w:pStyle w:val="NormalWeb"/>
        <w:ind w:left="360" w:right="360"/>
        <w:rPr>
          <w:rStyle w:val="Strong"/>
        </w:rPr>
      </w:pPr>
      <w:r w:rsidRPr="00EC6EE9">
        <w:rPr>
          <w:rStyle w:val="Strong"/>
        </w:rPr>
        <w:t>Follow this procedure for each focus group question:</w:t>
      </w:r>
    </w:p>
    <w:p w:rsidR="00751CCD" w:rsidRPr="00EC6EE9" w:rsidRDefault="00751CCD" w:rsidP="00C96E36">
      <w:pPr>
        <w:pStyle w:val="NormalWeb"/>
        <w:ind w:left="360" w:right="360"/>
      </w:pPr>
      <w:r w:rsidRPr="00EC6EE9">
        <w:t>Read through all the answers to a question (from all the focus group transcripts) , looking for patterns and similarities.</w:t>
      </w:r>
    </w:p>
    <w:p w:rsidR="00751CCD" w:rsidRPr="00EC6EE9" w:rsidRDefault="00751CCD" w:rsidP="00C96E36">
      <w:pPr>
        <w:numPr>
          <w:ilvl w:val="0"/>
          <w:numId w:val="48"/>
        </w:numPr>
        <w:spacing w:before="100" w:beforeAutospacing="1" w:after="100" w:afterAutospacing="1"/>
        <w:ind w:left="360" w:right="360"/>
      </w:pPr>
      <w:r w:rsidRPr="00EC6EE9">
        <w:t>Group the answers into key points, keeping a list as you go. If a key point is repeated, place a tally mark next to that point. Continue listing key points until every answer has been accounted for.</w:t>
      </w:r>
    </w:p>
    <w:p w:rsidR="00751CCD" w:rsidRPr="00EC6EE9" w:rsidRDefault="00751CCD" w:rsidP="00C96E36">
      <w:pPr>
        <w:numPr>
          <w:ilvl w:val="0"/>
          <w:numId w:val="48"/>
        </w:numPr>
        <w:spacing w:before="100" w:beforeAutospacing="1" w:after="100" w:afterAutospacing="1"/>
        <w:ind w:left="360" w:right="360"/>
      </w:pPr>
      <w:r w:rsidRPr="00EC6EE9">
        <w:t>Write a paragraph for the focus group question, summarizing the overall response to that question. Things to consider as you decide what to include in the summary:</w:t>
      </w:r>
    </w:p>
    <w:p w:rsidR="00751CCD" w:rsidRPr="00EC6EE9" w:rsidRDefault="00751CCD" w:rsidP="00C96E36">
      <w:pPr>
        <w:numPr>
          <w:ilvl w:val="1"/>
          <w:numId w:val="48"/>
        </w:numPr>
        <w:spacing w:before="100" w:beforeAutospacing="1" w:after="100" w:afterAutospacing="1"/>
        <w:ind w:left="360" w:right="360"/>
      </w:pPr>
      <w:r w:rsidRPr="00EC6EE9">
        <w:t>Frequency - how many times the key point was made by different people</w:t>
      </w:r>
    </w:p>
    <w:p w:rsidR="00751CCD" w:rsidRPr="00EC6EE9" w:rsidRDefault="00751CCD" w:rsidP="00C96E36">
      <w:pPr>
        <w:numPr>
          <w:ilvl w:val="1"/>
          <w:numId w:val="48"/>
        </w:numPr>
        <w:spacing w:before="100" w:beforeAutospacing="1" w:after="100" w:afterAutospacing="1"/>
        <w:ind w:left="360" w:right="360"/>
      </w:pPr>
      <w:r w:rsidRPr="00EC6EE9">
        <w:t>Specificity - how detailed particular responses were</w:t>
      </w:r>
    </w:p>
    <w:p w:rsidR="00751CCD" w:rsidRPr="00EC6EE9" w:rsidRDefault="00751CCD" w:rsidP="00C96E36">
      <w:pPr>
        <w:numPr>
          <w:ilvl w:val="1"/>
          <w:numId w:val="48"/>
        </w:numPr>
        <w:spacing w:before="100" w:beforeAutospacing="1" w:after="100" w:afterAutospacing="1"/>
        <w:ind w:left="360" w:right="360"/>
      </w:pPr>
      <w:r w:rsidRPr="00EC6EE9">
        <w:t xml:space="preserve">Emotions - how much emotion, enthusiasm, or intensity was expressed in a particular </w:t>
      </w:r>
      <w:r w:rsidR="00636B22" w:rsidRPr="00EC6EE9">
        <w:t>answer?</w:t>
      </w:r>
    </w:p>
    <w:p w:rsidR="00751CCD" w:rsidRPr="00EC6EE9" w:rsidRDefault="00751CCD" w:rsidP="00C96E36">
      <w:pPr>
        <w:numPr>
          <w:ilvl w:val="0"/>
          <w:numId w:val="48"/>
        </w:numPr>
        <w:spacing w:before="100" w:beforeAutospacing="1" w:after="100" w:afterAutospacing="1"/>
        <w:ind w:left="360" w:right="360"/>
      </w:pPr>
      <w:r w:rsidRPr="00EC6EE9">
        <w:t>Select a few quotes from the transcript to illustrate and provide insights for your summary.</w:t>
      </w:r>
    </w:p>
    <w:p w:rsidR="00751CCD" w:rsidRPr="00EC6EE9" w:rsidRDefault="00751CCD" w:rsidP="00C96E36">
      <w:pPr>
        <w:pStyle w:val="Heading3"/>
        <w:ind w:left="360" w:right="360"/>
        <w:rPr>
          <w:color w:val="auto"/>
          <w:sz w:val="24"/>
          <w:szCs w:val="24"/>
        </w:rPr>
      </w:pPr>
      <w:r w:rsidRPr="00EC6EE9">
        <w:rPr>
          <w:color w:val="auto"/>
          <w:sz w:val="24"/>
          <w:szCs w:val="24"/>
        </w:rPr>
        <w:br w:type="page"/>
        <w:t xml:space="preserve">Annex </w:t>
      </w:r>
      <w:r w:rsidR="008C4157" w:rsidRPr="00EC6EE9">
        <w:rPr>
          <w:color w:val="auto"/>
          <w:sz w:val="24"/>
          <w:szCs w:val="24"/>
        </w:rPr>
        <w:t>8</w:t>
      </w:r>
      <w:r w:rsidRPr="00EC6EE9">
        <w:rPr>
          <w:color w:val="auto"/>
          <w:sz w:val="24"/>
          <w:szCs w:val="24"/>
        </w:rPr>
        <w:t>: Chapter 5: Session 1</w:t>
      </w:r>
    </w:p>
    <w:p w:rsidR="00751CCD" w:rsidRPr="00EC6EE9" w:rsidRDefault="00751CCD" w:rsidP="00C96E36">
      <w:pPr>
        <w:tabs>
          <w:tab w:val="left" w:pos="1890"/>
        </w:tabs>
        <w:ind w:left="360" w:right="360"/>
      </w:pPr>
      <w:r w:rsidRPr="00EC6EE9">
        <w:t>Gender Action Plan Planning Session Agenda (sample)</w:t>
      </w:r>
      <w:r w:rsidRPr="00EC6EE9">
        <w:rPr>
          <w:rStyle w:val="FootnoteReference"/>
        </w:rPr>
        <w:footnoteReference w:id="79"/>
      </w:r>
    </w:p>
    <w:p w:rsidR="00751CCD" w:rsidRPr="00EC6EE9" w:rsidRDefault="00751CCD" w:rsidP="00C96E36">
      <w:pPr>
        <w:numPr>
          <w:ilvl w:val="0"/>
          <w:numId w:val="28"/>
        </w:numPr>
        <w:autoSpaceDE w:val="0"/>
        <w:autoSpaceDN w:val="0"/>
        <w:adjustRightInd w:val="0"/>
        <w:spacing w:after="152"/>
        <w:ind w:left="360" w:right="360"/>
      </w:pPr>
      <w:r w:rsidRPr="00EC6EE9">
        <w:t>Introductions (if necessary) and/or icebreaker</w:t>
      </w:r>
    </w:p>
    <w:p w:rsidR="00751CCD" w:rsidRPr="00EC6EE9" w:rsidRDefault="00751CCD" w:rsidP="00C96E36">
      <w:pPr>
        <w:numPr>
          <w:ilvl w:val="0"/>
          <w:numId w:val="28"/>
        </w:numPr>
        <w:autoSpaceDE w:val="0"/>
        <w:autoSpaceDN w:val="0"/>
        <w:adjustRightInd w:val="0"/>
        <w:spacing w:after="152"/>
        <w:ind w:left="360" w:right="360"/>
      </w:pPr>
      <w:r w:rsidRPr="00EC6EE9">
        <w:t>Overview of agenda (clarification of expectations and objectives)</w:t>
      </w:r>
    </w:p>
    <w:p w:rsidR="00751CCD" w:rsidRPr="00EC6EE9" w:rsidRDefault="00751CCD" w:rsidP="00C96E36">
      <w:pPr>
        <w:numPr>
          <w:ilvl w:val="0"/>
          <w:numId w:val="28"/>
        </w:numPr>
        <w:autoSpaceDE w:val="0"/>
        <w:autoSpaceDN w:val="0"/>
        <w:adjustRightInd w:val="0"/>
        <w:spacing w:after="152"/>
        <w:ind w:left="360" w:right="360"/>
      </w:pPr>
      <w:r w:rsidRPr="00EC6EE9">
        <w:t>Review materials: 1) questionnaire results presentation, 2) gender newsletter, 3) focus group report</w:t>
      </w:r>
    </w:p>
    <w:p w:rsidR="00751CCD" w:rsidRPr="00EC6EE9" w:rsidRDefault="00751CCD" w:rsidP="00C96E36">
      <w:pPr>
        <w:numPr>
          <w:ilvl w:val="0"/>
          <w:numId w:val="28"/>
        </w:numPr>
        <w:autoSpaceDE w:val="0"/>
        <w:autoSpaceDN w:val="0"/>
        <w:adjustRightInd w:val="0"/>
        <w:ind w:left="360" w:right="360"/>
      </w:pPr>
      <w:r w:rsidRPr="00EC6EE9">
        <w:t>Break into the four Gender Integration Framework groups: political will, technical capacity, organizational culture, and accountability). Groups should be between 3-7 people each.</w:t>
      </w:r>
    </w:p>
    <w:p w:rsidR="00751CCD" w:rsidRPr="00EC6EE9" w:rsidRDefault="00751CCD" w:rsidP="00C96E36">
      <w:pPr>
        <w:numPr>
          <w:ilvl w:val="1"/>
          <w:numId w:val="28"/>
        </w:numPr>
        <w:autoSpaceDE w:val="0"/>
        <w:autoSpaceDN w:val="0"/>
        <w:adjustRightInd w:val="0"/>
        <w:ind w:left="360" w:right="360"/>
      </w:pPr>
      <w:r w:rsidRPr="00EC6EE9">
        <w:t>Each group identifies 3-5 key recommendations from the documents that correspond with their assigned GIF component (e.g., the technical capacity small group identifies recommendations related to technical capacity, and so on). Be sure recommendations are in line with what staff have actually said (are in line with actual results) and offer a recommended timeframe for each recommendation (Quarter 1, 2, 3, etc. or Year 1, 2, 3)</w:t>
      </w:r>
    </w:p>
    <w:p w:rsidR="00751CCD" w:rsidRPr="00EC6EE9" w:rsidRDefault="00751CCD" w:rsidP="00C96E36">
      <w:pPr>
        <w:numPr>
          <w:ilvl w:val="1"/>
          <w:numId w:val="28"/>
        </w:numPr>
        <w:autoSpaceDE w:val="0"/>
        <w:autoSpaceDN w:val="0"/>
        <w:adjustRightInd w:val="0"/>
        <w:ind w:left="360" w:right="360"/>
      </w:pPr>
      <w:r w:rsidRPr="00EC6EE9">
        <w:t>Post recommendations on wall (color code GIF elements to distinguish)</w:t>
      </w:r>
    </w:p>
    <w:p w:rsidR="00751CCD" w:rsidRPr="00EC6EE9" w:rsidRDefault="00751CCD" w:rsidP="00C96E36">
      <w:pPr>
        <w:numPr>
          <w:ilvl w:val="1"/>
          <w:numId w:val="28"/>
        </w:numPr>
        <w:autoSpaceDE w:val="0"/>
        <w:autoSpaceDN w:val="0"/>
        <w:adjustRightInd w:val="0"/>
        <w:ind w:left="360" w:right="360"/>
      </w:pPr>
      <w:r w:rsidRPr="00EC6EE9">
        <w:t>Each group reports back to large group</w:t>
      </w:r>
    </w:p>
    <w:p w:rsidR="00751CCD" w:rsidRPr="00EC6EE9" w:rsidRDefault="00751CCD" w:rsidP="00C96E36">
      <w:pPr>
        <w:autoSpaceDE w:val="0"/>
        <w:autoSpaceDN w:val="0"/>
        <w:adjustRightInd w:val="0"/>
        <w:ind w:left="360" w:right="360"/>
      </w:pPr>
    </w:p>
    <w:p w:rsidR="00751CCD" w:rsidRPr="00EC6EE9" w:rsidRDefault="00751CCD" w:rsidP="00C96E36">
      <w:pPr>
        <w:numPr>
          <w:ilvl w:val="0"/>
          <w:numId w:val="28"/>
        </w:numPr>
        <w:autoSpaceDE w:val="0"/>
        <w:autoSpaceDN w:val="0"/>
        <w:adjustRightInd w:val="0"/>
        <w:ind w:left="360" w:right="360"/>
      </w:pPr>
      <w:r w:rsidRPr="00EC6EE9">
        <w:t>Large group discussion: questions, adjustments, corrections, suggestions, revisions, combine similar recommendations (may need to do in small groups, then reconvene)</w:t>
      </w:r>
    </w:p>
    <w:p w:rsidR="00751CCD" w:rsidRPr="00EC6EE9" w:rsidRDefault="00751CCD" w:rsidP="00C96E36">
      <w:pPr>
        <w:autoSpaceDE w:val="0"/>
        <w:autoSpaceDN w:val="0"/>
        <w:adjustRightInd w:val="0"/>
        <w:ind w:left="360" w:right="360"/>
      </w:pPr>
    </w:p>
    <w:p w:rsidR="00751CCD" w:rsidRPr="00EC6EE9" w:rsidRDefault="00751CCD" w:rsidP="00C96E36">
      <w:pPr>
        <w:numPr>
          <w:ilvl w:val="0"/>
          <w:numId w:val="28"/>
        </w:numPr>
        <w:autoSpaceDE w:val="0"/>
        <w:autoSpaceDN w:val="0"/>
        <w:adjustRightInd w:val="0"/>
        <w:ind w:left="360" w:right="360"/>
      </w:pPr>
      <w:r w:rsidRPr="00EC6EE9">
        <w:t>Create a chronological ordering of recommendations (which ones should happen first, second, and third, etc.</w:t>
      </w:r>
    </w:p>
    <w:p w:rsidR="00751CCD" w:rsidRPr="00EC6EE9" w:rsidRDefault="00751CCD" w:rsidP="00C96E36">
      <w:pPr>
        <w:autoSpaceDE w:val="0"/>
        <w:autoSpaceDN w:val="0"/>
        <w:adjustRightInd w:val="0"/>
        <w:ind w:left="360" w:right="360"/>
      </w:pPr>
    </w:p>
    <w:p w:rsidR="00751CCD" w:rsidRPr="00EC6EE9" w:rsidRDefault="00751CCD" w:rsidP="00C96E36">
      <w:pPr>
        <w:numPr>
          <w:ilvl w:val="0"/>
          <w:numId w:val="28"/>
        </w:numPr>
        <w:autoSpaceDE w:val="0"/>
        <w:autoSpaceDN w:val="0"/>
        <w:adjustRightInd w:val="0"/>
        <w:ind w:left="360" w:right="360"/>
      </w:pPr>
      <w:r w:rsidRPr="00EC6EE9">
        <w:t>Agree on key recommendations, timelines, who‘s responsible, and resources needed</w:t>
      </w:r>
    </w:p>
    <w:p w:rsidR="00751CCD" w:rsidRPr="00EC6EE9" w:rsidRDefault="00751CCD" w:rsidP="00C96E36">
      <w:pPr>
        <w:autoSpaceDE w:val="0"/>
        <w:autoSpaceDN w:val="0"/>
        <w:adjustRightInd w:val="0"/>
        <w:ind w:left="360" w:right="360"/>
      </w:pPr>
    </w:p>
    <w:p w:rsidR="004641A4" w:rsidRPr="00EC6EE9" w:rsidRDefault="004641A4" w:rsidP="00C96E36">
      <w:pPr>
        <w:autoSpaceDE w:val="0"/>
        <w:autoSpaceDN w:val="0"/>
        <w:adjustRightInd w:val="0"/>
        <w:ind w:left="360" w:right="360"/>
      </w:pPr>
    </w:p>
    <w:p w:rsidR="004641A4" w:rsidRPr="00EC6EE9" w:rsidRDefault="004641A4" w:rsidP="00C96E36">
      <w:pPr>
        <w:autoSpaceDE w:val="0"/>
        <w:autoSpaceDN w:val="0"/>
        <w:adjustRightInd w:val="0"/>
        <w:ind w:left="360" w:right="360"/>
      </w:pPr>
    </w:p>
    <w:p w:rsidR="004641A4" w:rsidRPr="00EC6EE9" w:rsidRDefault="004641A4" w:rsidP="00C96E36">
      <w:pPr>
        <w:autoSpaceDE w:val="0"/>
        <w:autoSpaceDN w:val="0"/>
        <w:adjustRightInd w:val="0"/>
        <w:ind w:left="360" w:right="360"/>
      </w:pPr>
    </w:p>
    <w:p w:rsidR="004641A4" w:rsidRPr="00EC6EE9" w:rsidRDefault="004641A4" w:rsidP="00C96E36">
      <w:pPr>
        <w:autoSpaceDE w:val="0"/>
        <w:autoSpaceDN w:val="0"/>
        <w:adjustRightInd w:val="0"/>
        <w:ind w:left="360" w:right="360"/>
      </w:pPr>
    </w:p>
    <w:p w:rsidR="004641A4" w:rsidRPr="00EC6EE9" w:rsidRDefault="004641A4" w:rsidP="00C96E36">
      <w:pPr>
        <w:autoSpaceDE w:val="0"/>
        <w:autoSpaceDN w:val="0"/>
        <w:adjustRightInd w:val="0"/>
        <w:ind w:left="360" w:right="360"/>
      </w:pPr>
    </w:p>
    <w:p w:rsidR="004641A4" w:rsidRPr="00EC6EE9" w:rsidRDefault="004641A4" w:rsidP="00C96E36">
      <w:pPr>
        <w:autoSpaceDE w:val="0"/>
        <w:autoSpaceDN w:val="0"/>
        <w:adjustRightInd w:val="0"/>
        <w:ind w:left="360" w:right="360"/>
      </w:pPr>
    </w:p>
    <w:p w:rsidR="004641A4" w:rsidRPr="00EC6EE9" w:rsidRDefault="004641A4" w:rsidP="00C96E36">
      <w:pPr>
        <w:autoSpaceDE w:val="0"/>
        <w:autoSpaceDN w:val="0"/>
        <w:adjustRightInd w:val="0"/>
        <w:ind w:left="360" w:right="360"/>
      </w:pPr>
    </w:p>
    <w:p w:rsidR="004641A4" w:rsidRPr="00EC6EE9" w:rsidRDefault="004641A4" w:rsidP="00C96E36">
      <w:pPr>
        <w:autoSpaceDE w:val="0"/>
        <w:autoSpaceDN w:val="0"/>
        <w:adjustRightInd w:val="0"/>
        <w:ind w:left="360" w:right="360"/>
      </w:pPr>
    </w:p>
    <w:p w:rsidR="004641A4" w:rsidRPr="00EC6EE9" w:rsidRDefault="004641A4" w:rsidP="00C96E36">
      <w:pPr>
        <w:autoSpaceDE w:val="0"/>
        <w:autoSpaceDN w:val="0"/>
        <w:adjustRightInd w:val="0"/>
        <w:ind w:left="360" w:right="360"/>
      </w:pPr>
    </w:p>
    <w:p w:rsidR="004641A4" w:rsidRPr="00EC6EE9" w:rsidRDefault="004641A4" w:rsidP="00C96E36">
      <w:pPr>
        <w:autoSpaceDE w:val="0"/>
        <w:autoSpaceDN w:val="0"/>
        <w:adjustRightInd w:val="0"/>
        <w:ind w:left="360" w:right="360"/>
      </w:pPr>
    </w:p>
    <w:p w:rsidR="00751CCD" w:rsidRPr="00EC6EE9" w:rsidRDefault="00751CCD" w:rsidP="00C96E36">
      <w:pPr>
        <w:autoSpaceDE w:val="0"/>
        <w:autoSpaceDN w:val="0"/>
        <w:adjustRightInd w:val="0"/>
        <w:ind w:left="360" w:right="360"/>
      </w:pPr>
    </w:p>
    <w:tbl>
      <w:tblPr>
        <w:tblW w:w="1125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440"/>
        <w:gridCol w:w="1350"/>
        <w:gridCol w:w="1354"/>
        <w:gridCol w:w="1333"/>
        <w:gridCol w:w="1633"/>
        <w:gridCol w:w="1980"/>
      </w:tblGrid>
      <w:tr w:rsidR="00751CCD" w:rsidRPr="00EC6EE9" w:rsidTr="001C1CD9">
        <w:trPr>
          <w:trHeight w:val="384"/>
        </w:trPr>
        <w:tc>
          <w:tcPr>
            <w:tcW w:w="11250" w:type="dxa"/>
            <w:gridSpan w:val="7"/>
          </w:tcPr>
          <w:p w:rsidR="00751CCD" w:rsidRPr="00EC6EE9" w:rsidRDefault="00751CCD" w:rsidP="00C96E36">
            <w:pPr>
              <w:autoSpaceDE w:val="0"/>
              <w:autoSpaceDN w:val="0"/>
              <w:adjustRightInd w:val="0"/>
              <w:ind w:left="360" w:right="360"/>
            </w:pPr>
            <w:r w:rsidRPr="00EC6EE9">
              <w:rPr>
                <w:i/>
                <w:iCs/>
              </w:rPr>
              <w:t>Gender Action Plan</w:t>
            </w:r>
            <w:r w:rsidRPr="00EC6EE9">
              <w:rPr>
                <w:rStyle w:val="FootnoteReference"/>
                <w:i/>
                <w:iCs/>
              </w:rPr>
              <w:footnoteReference w:id="80"/>
            </w:r>
            <w:r w:rsidRPr="00EC6EE9">
              <w:rPr>
                <w:i/>
                <w:iCs/>
              </w:rPr>
              <w:t xml:space="preserve"> for (write in name of your organization)</w:t>
            </w:r>
          </w:p>
          <w:p w:rsidR="00751CCD" w:rsidRPr="00EC6EE9" w:rsidRDefault="00751CCD" w:rsidP="00C96E36">
            <w:pPr>
              <w:autoSpaceDE w:val="0"/>
              <w:autoSpaceDN w:val="0"/>
              <w:adjustRightInd w:val="0"/>
              <w:ind w:left="360" w:right="360"/>
            </w:pPr>
            <w:r w:rsidRPr="00EC6EE9">
              <w:rPr>
                <w:i/>
                <w:iCs/>
              </w:rPr>
              <w:t>Developed by</w:t>
            </w:r>
          </w:p>
          <w:p w:rsidR="00751CCD" w:rsidRPr="00EC6EE9" w:rsidRDefault="00751CCD" w:rsidP="00C96E36">
            <w:pPr>
              <w:autoSpaceDE w:val="0"/>
              <w:autoSpaceDN w:val="0"/>
              <w:adjustRightInd w:val="0"/>
              <w:ind w:left="360" w:right="360"/>
            </w:pPr>
            <w:r w:rsidRPr="00EC6EE9">
              <w:t>Date:</w:t>
            </w:r>
          </w:p>
        </w:tc>
      </w:tr>
      <w:tr w:rsidR="004E696D" w:rsidRPr="00EC6EE9" w:rsidTr="001C1CD9">
        <w:trPr>
          <w:trHeight w:val="315"/>
        </w:trPr>
        <w:tc>
          <w:tcPr>
            <w:tcW w:w="2160" w:type="dxa"/>
          </w:tcPr>
          <w:p w:rsidR="00751CCD" w:rsidRPr="00EC6EE9" w:rsidRDefault="00751CCD" w:rsidP="00C96E36">
            <w:pPr>
              <w:autoSpaceDE w:val="0"/>
              <w:autoSpaceDN w:val="0"/>
              <w:adjustRightInd w:val="0"/>
              <w:ind w:left="360" w:right="360"/>
            </w:pPr>
            <w:r w:rsidRPr="00EC6EE9">
              <w:t>ACTIVITIES</w:t>
            </w:r>
          </w:p>
        </w:tc>
        <w:tc>
          <w:tcPr>
            <w:tcW w:w="1440" w:type="dxa"/>
          </w:tcPr>
          <w:p w:rsidR="00751CCD" w:rsidRPr="00EC6EE9" w:rsidRDefault="00751CCD" w:rsidP="00C96E36">
            <w:pPr>
              <w:autoSpaceDE w:val="0"/>
              <w:autoSpaceDN w:val="0"/>
              <w:adjustRightInd w:val="0"/>
              <w:ind w:left="360" w:right="360"/>
            </w:pPr>
            <w:r w:rsidRPr="00EC6EE9">
              <w:t>WHEN</w:t>
            </w:r>
          </w:p>
        </w:tc>
        <w:tc>
          <w:tcPr>
            <w:tcW w:w="1350" w:type="dxa"/>
          </w:tcPr>
          <w:p w:rsidR="003F3B94" w:rsidRPr="00EC6EE9" w:rsidRDefault="003F3B94" w:rsidP="00C96E36">
            <w:pPr>
              <w:autoSpaceDE w:val="0"/>
              <w:autoSpaceDN w:val="0"/>
              <w:adjustRightInd w:val="0"/>
              <w:ind w:left="360" w:right="360"/>
            </w:pPr>
            <w:r w:rsidRPr="00EC6EE9">
              <w:t xml:space="preserve">HOW </w:t>
            </w:r>
          </w:p>
          <w:p w:rsidR="00751CCD" w:rsidRPr="00EC6EE9" w:rsidRDefault="003F3B94" w:rsidP="00C96E36">
            <w:pPr>
              <w:autoSpaceDE w:val="0"/>
              <w:autoSpaceDN w:val="0"/>
              <w:adjustRightInd w:val="0"/>
              <w:ind w:left="360" w:right="360"/>
            </w:pPr>
            <w:r w:rsidRPr="00EC6EE9">
              <w:t xml:space="preserve"> </w:t>
            </w:r>
            <w:r w:rsidR="00751CCD" w:rsidRPr="00EC6EE9">
              <w:t>LONG</w:t>
            </w:r>
          </w:p>
        </w:tc>
        <w:tc>
          <w:tcPr>
            <w:tcW w:w="1354" w:type="dxa"/>
          </w:tcPr>
          <w:p w:rsidR="00751CCD" w:rsidRPr="00EC6EE9" w:rsidRDefault="00751CCD" w:rsidP="00C96E36">
            <w:pPr>
              <w:autoSpaceDE w:val="0"/>
              <w:autoSpaceDN w:val="0"/>
              <w:adjustRightInd w:val="0"/>
              <w:ind w:left="360" w:right="360"/>
            </w:pPr>
            <w:r w:rsidRPr="00EC6EE9">
              <w:t>WHERE</w:t>
            </w:r>
          </w:p>
        </w:tc>
        <w:tc>
          <w:tcPr>
            <w:tcW w:w="1333" w:type="dxa"/>
          </w:tcPr>
          <w:p w:rsidR="00751CCD" w:rsidRPr="00EC6EE9" w:rsidRDefault="00751CCD" w:rsidP="00C96E36">
            <w:pPr>
              <w:autoSpaceDE w:val="0"/>
              <w:autoSpaceDN w:val="0"/>
              <w:adjustRightInd w:val="0"/>
              <w:ind w:left="360" w:right="360"/>
            </w:pPr>
            <w:r w:rsidRPr="00EC6EE9">
              <w:t>RESPONSIBLE</w:t>
            </w:r>
          </w:p>
          <w:p w:rsidR="00751CCD" w:rsidRPr="00EC6EE9" w:rsidRDefault="00751CCD" w:rsidP="00C96E36">
            <w:pPr>
              <w:autoSpaceDE w:val="0"/>
              <w:autoSpaceDN w:val="0"/>
              <w:adjustRightInd w:val="0"/>
              <w:ind w:left="360" w:right="360"/>
            </w:pPr>
            <w:r w:rsidRPr="00EC6EE9">
              <w:t>PARTY</w:t>
            </w:r>
          </w:p>
        </w:tc>
        <w:tc>
          <w:tcPr>
            <w:tcW w:w="1633" w:type="dxa"/>
          </w:tcPr>
          <w:p w:rsidR="00751CCD" w:rsidRPr="00EC6EE9" w:rsidRDefault="00751CCD" w:rsidP="00C96E36">
            <w:pPr>
              <w:autoSpaceDE w:val="0"/>
              <w:autoSpaceDN w:val="0"/>
              <w:adjustRightInd w:val="0"/>
              <w:ind w:left="360" w:right="360"/>
            </w:pPr>
            <w:r w:rsidRPr="00EC6EE9">
              <w:t>WITH WHOM</w:t>
            </w:r>
          </w:p>
        </w:tc>
        <w:tc>
          <w:tcPr>
            <w:tcW w:w="1980" w:type="dxa"/>
          </w:tcPr>
          <w:p w:rsidR="00751CCD" w:rsidRPr="00EC6EE9" w:rsidRDefault="00751CCD" w:rsidP="00C96E36">
            <w:pPr>
              <w:autoSpaceDE w:val="0"/>
              <w:autoSpaceDN w:val="0"/>
              <w:adjustRightInd w:val="0"/>
              <w:ind w:left="360" w:right="360"/>
            </w:pPr>
            <w:r w:rsidRPr="00EC6EE9">
              <w:t>RESOURCES</w:t>
            </w:r>
          </w:p>
        </w:tc>
      </w:tr>
      <w:tr w:rsidR="004E696D" w:rsidRPr="00EC6EE9" w:rsidTr="001C1CD9">
        <w:trPr>
          <w:trHeight w:val="352"/>
        </w:trPr>
        <w:tc>
          <w:tcPr>
            <w:tcW w:w="2160" w:type="dxa"/>
          </w:tcPr>
          <w:p w:rsidR="00751CCD" w:rsidRPr="00EC6EE9" w:rsidRDefault="00D905BB" w:rsidP="00C96E36">
            <w:pPr>
              <w:autoSpaceDE w:val="0"/>
              <w:autoSpaceDN w:val="0"/>
              <w:adjustRightInd w:val="0"/>
              <w:ind w:left="360" w:right="360"/>
            </w:pPr>
            <w:r w:rsidRPr="00EC6EE9">
              <w:t>[sample]</w:t>
            </w:r>
            <w:r w:rsidR="00BF4432" w:rsidRPr="00EC6EE9">
              <w:t>Update gender</w:t>
            </w:r>
            <w:r w:rsidR="00751CCD" w:rsidRPr="00EC6EE9">
              <w:t xml:space="preserve"> strategy, develop guidelines for GAD policy.</w:t>
            </w:r>
          </w:p>
        </w:tc>
        <w:tc>
          <w:tcPr>
            <w:tcW w:w="1440" w:type="dxa"/>
          </w:tcPr>
          <w:p w:rsidR="00751CCD" w:rsidRPr="00EC6EE9" w:rsidRDefault="009E4207" w:rsidP="00C96E36">
            <w:pPr>
              <w:autoSpaceDE w:val="0"/>
              <w:autoSpaceDN w:val="0"/>
              <w:adjustRightInd w:val="0"/>
              <w:ind w:left="360" w:right="360"/>
            </w:pPr>
            <w:r w:rsidRPr="00EC6EE9">
              <w:t>1</w:t>
            </w:r>
            <w:r w:rsidRPr="00EC6EE9">
              <w:rPr>
                <w:vertAlign w:val="superscript"/>
              </w:rPr>
              <w:t>st</w:t>
            </w:r>
            <w:r w:rsidR="00751CCD" w:rsidRPr="00EC6EE9">
              <w:t>Quarter 2011</w:t>
            </w:r>
          </w:p>
        </w:tc>
        <w:tc>
          <w:tcPr>
            <w:tcW w:w="1350" w:type="dxa"/>
          </w:tcPr>
          <w:p w:rsidR="00751CCD" w:rsidRPr="00EC6EE9" w:rsidRDefault="00751CCD" w:rsidP="00C96E36">
            <w:pPr>
              <w:autoSpaceDE w:val="0"/>
              <w:autoSpaceDN w:val="0"/>
              <w:adjustRightInd w:val="0"/>
              <w:ind w:left="360" w:right="360"/>
            </w:pPr>
            <w:r w:rsidRPr="00EC6EE9">
              <w:t>6 months</w:t>
            </w:r>
          </w:p>
        </w:tc>
        <w:tc>
          <w:tcPr>
            <w:tcW w:w="1354" w:type="dxa"/>
          </w:tcPr>
          <w:p w:rsidR="00751CCD" w:rsidRPr="00EC6EE9" w:rsidRDefault="00751CCD" w:rsidP="00C96E36">
            <w:pPr>
              <w:autoSpaceDE w:val="0"/>
              <w:autoSpaceDN w:val="0"/>
              <w:adjustRightInd w:val="0"/>
              <w:ind w:left="360" w:right="360"/>
            </w:pPr>
            <w:r w:rsidRPr="00EC6EE9">
              <w:t>All offices</w:t>
            </w:r>
          </w:p>
        </w:tc>
        <w:tc>
          <w:tcPr>
            <w:tcW w:w="1333" w:type="dxa"/>
          </w:tcPr>
          <w:p w:rsidR="009E4207" w:rsidRPr="00EC6EE9" w:rsidRDefault="009E4207" w:rsidP="00C96E36">
            <w:pPr>
              <w:autoSpaceDE w:val="0"/>
              <w:autoSpaceDN w:val="0"/>
              <w:adjustRightInd w:val="0"/>
              <w:ind w:left="360" w:right="360"/>
            </w:pPr>
            <w:r w:rsidRPr="00EC6EE9">
              <w:t>GTF,</w:t>
            </w:r>
          </w:p>
          <w:p w:rsidR="009E4207" w:rsidRPr="00EC6EE9" w:rsidRDefault="00751CCD" w:rsidP="00C96E36">
            <w:pPr>
              <w:autoSpaceDE w:val="0"/>
              <w:autoSpaceDN w:val="0"/>
              <w:adjustRightInd w:val="0"/>
              <w:ind w:left="360" w:right="360"/>
            </w:pPr>
            <w:r w:rsidRPr="00EC6EE9">
              <w:t>QS</w:t>
            </w:r>
            <w:r w:rsidR="009E4207" w:rsidRPr="00EC6EE9">
              <w:t>D,H,</w:t>
            </w:r>
          </w:p>
          <w:p w:rsidR="00842531" w:rsidRPr="00EC6EE9" w:rsidRDefault="00842531" w:rsidP="00C96E36">
            <w:pPr>
              <w:autoSpaceDE w:val="0"/>
              <w:autoSpaceDN w:val="0"/>
              <w:adjustRightInd w:val="0"/>
              <w:ind w:left="360" w:right="360"/>
            </w:pPr>
            <w:r w:rsidRPr="00EC6EE9">
              <w:t>Finance</w:t>
            </w:r>
          </w:p>
          <w:p w:rsidR="00751CCD" w:rsidRPr="00EC6EE9" w:rsidRDefault="00751CCD" w:rsidP="00C96E36">
            <w:pPr>
              <w:autoSpaceDE w:val="0"/>
              <w:autoSpaceDN w:val="0"/>
              <w:adjustRightInd w:val="0"/>
              <w:ind w:left="360" w:right="360"/>
            </w:pPr>
            <w:r w:rsidRPr="00EC6EE9">
              <w:t>Dir</w:t>
            </w:r>
            <w:r w:rsidR="00842531" w:rsidRPr="00EC6EE9">
              <w:t>ectors</w:t>
            </w:r>
          </w:p>
        </w:tc>
        <w:tc>
          <w:tcPr>
            <w:tcW w:w="1633" w:type="dxa"/>
          </w:tcPr>
          <w:p w:rsidR="00751CCD" w:rsidRPr="00EC6EE9" w:rsidRDefault="00751CCD" w:rsidP="00C96E36">
            <w:pPr>
              <w:autoSpaceDE w:val="0"/>
              <w:autoSpaceDN w:val="0"/>
              <w:adjustRightInd w:val="0"/>
              <w:ind w:left="360" w:right="360"/>
            </w:pPr>
            <w:r w:rsidRPr="00EC6EE9">
              <w:t>PO GAD</w:t>
            </w:r>
          </w:p>
        </w:tc>
        <w:tc>
          <w:tcPr>
            <w:tcW w:w="1980" w:type="dxa"/>
          </w:tcPr>
          <w:p w:rsidR="00751CCD" w:rsidRPr="00EC6EE9" w:rsidRDefault="009E4207" w:rsidP="00C96E36">
            <w:pPr>
              <w:autoSpaceDE w:val="0"/>
              <w:autoSpaceDN w:val="0"/>
              <w:adjustRightInd w:val="0"/>
              <w:ind w:left="360" w:right="360"/>
            </w:pPr>
            <w:r w:rsidRPr="00EC6EE9">
              <w:t>Core, tim</w:t>
            </w:r>
            <w:r w:rsidR="00D90EB7" w:rsidRPr="00EC6EE9">
              <w:t>e</w:t>
            </w:r>
            <w:r w:rsidRPr="00EC6EE9">
              <w:t>,</w:t>
            </w:r>
            <w:r w:rsidR="00D90EB7" w:rsidRPr="00EC6EE9">
              <w:t xml:space="preserve"> </w:t>
            </w:r>
            <w:r w:rsidR="00842531" w:rsidRPr="00EC6EE9">
              <w:t>materials</w:t>
            </w:r>
            <w:r w:rsidR="00751CCD" w:rsidRPr="00EC6EE9">
              <w:t>, funds</w:t>
            </w:r>
          </w:p>
        </w:tc>
      </w:tr>
      <w:tr w:rsidR="004E696D" w:rsidRPr="00EC6EE9" w:rsidTr="001C1CD9">
        <w:trPr>
          <w:trHeight w:val="474"/>
        </w:trPr>
        <w:tc>
          <w:tcPr>
            <w:tcW w:w="2160" w:type="dxa"/>
          </w:tcPr>
          <w:p w:rsidR="00751CCD" w:rsidRPr="00EC6EE9" w:rsidRDefault="00751CCD" w:rsidP="00C96E36">
            <w:pPr>
              <w:autoSpaceDE w:val="0"/>
              <w:autoSpaceDN w:val="0"/>
              <w:adjustRightInd w:val="0"/>
              <w:ind w:left="360" w:right="360"/>
            </w:pPr>
          </w:p>
        </w:tc>
        <w:tc>
          <w:tcPr>
            <w:tcW w:w="1440" w:type="dxa"/>
          </w:tcPr>
          <w:p w:rsidR="00751CCD" w:rsidRPr="00EC6EE9" w:rsidRDefault="00751CCD" w:rsidP="00C96E36">
            <w:pPr>
              <w:autoSpaceDE w:val="0"/>
              <w:autoSpaceDN w:val="0"/>
              <w:adjustRightInd w:val="0"/>
              <w:ind w:left="360" w:right="360"/>
            </w:pPr>
          </w:p>
        </w:tc>
        <w:tc>
          <w:tcPr>
            <w:tcW w:w="1350" w:type="dxa"/>
          </w:tcPr>
          <w:p w:rsidR="00751CCD" w:rsidRPr="00EC6EE9" w:rsidRDefault="00751CCD" w:rsidP="00C96E36">
            <w:pPr>
              <w:autoSpaceDE w:val="0"/>
              <w:autoSpaceDN w:val="0"/>
              <w:adjustRightInd w:val="0"/>
              <w:ind w:left="360" w:right="360"/>
            </w:pPr>
          </w:p>
        </w:tc>
        <w:tc>
          <w:tcPr>
            <w:tcW w:w="1354" w:type="dxa"/>
          </w:tcPr>
          <w:p w:rsidR="00751CCD" w:rsidRPr="00EC6EE9" w:rsidRDefault="00751CCD" w:rsidP="00C96E36">
            <w:pPr>
              <w:autoSpaceDE w:val="0"/>
              <w:autoSpaceDN w:val="0"/>
              <w:adjustRightInd w:val="0"/>
              <w:ind w:left="360" w:right="360"/>
            </w:pPr>
          </w:p>
        </w:tc>
        <w:tc>
          <w:tcPr>
            <w:tcW w:w="1333" w:type="dxa"/>
          </w:tcPr>
          <w:p w:rsidR="00751CCD" w:rsidRPr="00EC6EE9" w:rsidRDefault="00751CCD" w:rsidP="00C96E36">
            <w:pPr>
              <w:autoSpaceDE w:val="0"/>
              <w:autoSpaceDN w:val="0"/>
              <w:adjustRightInd w:val="0"/>
              <w:ind w:left="360" w:right="360"/>
            </w:pPr>
          </w:p>
        </w:tc>
        <w:tc>
          <w:tcPr>
            <w:tcW w:w="1633" w:type="dxa"/>
          </w:tcPr>
          <w:p w:rsidR="00751CCD" w:rsidRPr="00EC6EE9" w:rsidRDefault="00751CCD" w:rsidP="00C96E36">
            <w:pPr>
              <w:autoSpaceDE w:val="0"/>
              <w:autoSpaceDN w:val="0"/>
              <w:adjustRightInd w:val="0"/>
              <w:ind w:left="360" w:right="360"/>
            </w:pPr>
          </w:p>
        </w:tc>
        <w:tc>
          <w:tcPr>
            <w:tcW w:w="1980" w:type="dxa"/>
          </w:tcPr>
          <w:p w:rsidR="00751CCD" w:rsidRPr="00EC6EE9" w:rsidRDefault="00751CCD" w:rsidP="00C96E36">
            <w:pPr>
              <w:autoSpaceDE w:val="0"/>
              <w:autoSpaceDN w:val="0"/>
              <w:adjustRightInd w:val="0"/>
              <w:ind w:left="360" w:right="360"/>
            </w:pPr>
          </w:p>
        </w:tc>
      </w:tr>
      <w:tr w:rsidR="004E696D" w:rsidRPr="00EC6EE9" w:rsidTr="001C1CD9">
        <w:trPr>
          <w:trHeight w:val="352"/>
        </w:trPr>
        <w:tc>
          <w:tcPr>
            <w:tcW w:w="2160" w:type="dxa"/>
          </w:tcPr>
          <w:p w:rsidR="00751CCD" w:rsidRPr="00EC6EE9" w:rsidRDefault="00751CCD" w:rsidP="00C96E36">
            <w:pPr>
              <w:autoSpaceDE w:val="0"/>
              <w:autoSpaceDN w:val="0"/>
              <w:adjustRightInd w:val="0"/>
              <w:ind w:left="360" w:right="360"/>
            </w:pPr>
          </w:p>
        </w:tc>
        <w:tc>
          <w:tcPr>
            <w:tcW w:w="1440" w:type="dxa"/>
          </w:tcPr>
          <w:p w:rsidR="00751CCD" w:rsidRPr="00EC6EE9" w:rsidRDefault="00751CCD" w:rsidP="00C96E36">
            <w:pPr>
              <w:autoSpaceDE w:val="0"/>
              <w:autoSpaceDN w:val="0"/>
              <w:adjustRightInd w:val="0"/>
              <w:ind w:left="360" w:right="360"/>
            </w:pPr>
          </w:p>
        </w:tc>
        <w:tc>
          <w:tcPr>
            <w:tcW w:w="1350" w:type="dxa"/>
          </w:tcPr>
          <w:p w:rsidR="00751CCD" w:rsidRPr="00EC6EE9" w:rsidRDefault="00751CCD" w:rsidP="00C96E36">
            <w:pPr>
              <w:autoSpaceDE w:val="0"/>
              <w:autoSpaceDN w:val="0"/>
              <w:adjustRightInd w:val="0"/>
              <w:ind w:left="360" w:right="360"/>
            </w:pPr>
          </w:p>
        </w:tc>
        <w:tc>
          <w:tcPr>
            <w:tcW w:w="1354" w:type="dxa"/>
          </w:tcPr>
          <w:p w:rsidR="00751CCD" w:rsidRPr="00EC6EE9" w:rsidRDefault="00751CCD" w:rsidP="00C96E36">
            <w:pPr>
              <w:autoSpaceDE w:val="0"/>
              <w:autoSpaceDN w:val="0"/>
              <w:adjustRightInd w:val="0"/>
              <w:ind w:left="360" w:right="360"/>
            </w:pPr>
          </w:p>
        </w:tc>
        <w:tc>
          <w:tcPr>
            <w:tcW w:w="1333" w:type="dxa"/>
          </w:tcPr>
          <w:p w:rsidR="00751CCD" w:rsidRPr="00EC6EE9" w:rsidRDefault="00751CCD" w:rsidP="00C96E36">
            <w:pPr>
              <w:autoSpaceDE w:val="0"/>
              <w:autoSpaceDN w:val="0"/>
              <w:adjustRightInd w:val="0"/>
              <w:ind w:left="360" w:right="360"/>
            </w:pPr>
          </w:p>
        </w:tc>
        <w:tc>
          <w:tcPr>
            <w:tcW w:w="1633" w:type="dxa"/>
          </w:tcPr>
          <w:p w:rsidR="00751CCD" w:rsidRPr="00EC6EE9" w:rsidRDefault="00751CCD" w:rsidP="00C96E36">
            <w:pPr>
              <w:autoSpaceDE w:val="0"/>
              <w:autoSpaceDN w:val="0"/>
              <w:adjustRightInd w:val="0"/>
              <w:ind w:left="360" w:right="360"/>
            </w:pPr>
          </w:p>
        </w:tc>
        <w:tc>
          <w:tcPr>
            <w:tcW w:w="1980" w:type="dxa"/>
          </w:tcPr>
          <w:p w:rsidR="00751CCD" w:rsidRPr="00EC6EE9" w:rsidRDefault="00751CCD" w:rsidP="00C96E36">
            <w:pPr>
              <w:autoSpaceDE w:val="0"/>
              <w:autoSpaceDN w:val="0"/>
              <w:adjustRightInd w:val="0"/>
              <w:ind w:left="360" w:right="360"/>
            </w:pPr>
          </w:p>
        </w:tc>
      </w:tr>
      <w:tr w:rsidR="004E696D" w:rsidRPr="00EC6EE9" w:rsidTr="001C1CD9">
        <w:trPr>
          <w:trHeight w:val="352"/>
        </w:trPr>
        <w:tc>
          <w:tcPr>
            <w:tcW w:w="2160" w:type="dxa"/>
          </w:tcPr>
          <w:p w:rsidR="00751CCD" w:rsidRPr="00EC6EE9" w:rsidRDefault="00751CCD" w:rsidP="00C96E36">
            <w:pPr>
              <w:autoSpaceDE w:val="0"/>
              <w:autoSpaceDN w:val="0"/>
              <w:adjustRightInd w:val="0"/>
              <w:ind w:left="360" w:right="360"/>
            </w:pPr>
          </w:p>
        </w:tc>
        <w:tc>
          <w:tcPr>
            <w:tcW w:w="1440" w:type="dxa"/>
          </w:tcPr>
          <w:p w:rsidR="00751CCD" w:rsidRPr="00EC6EE9" w:rsidRDefault="00751CCD" w:rsidP="00C96E36">
            <w:pPr>
              <w:autoSpaceDE w:val="0"/>
              <w:autoSpaceDN w:val="0"/>
              <w:adjustRightInd w:val="0"/>
              <w:ind w:left="360" w:right="360"/>
            </w:pPr>
          </w:p>
        </w:tc>
        <w:tc>
          <w:tcPr>
            <w:tcW w:w="1350" w:type="dxa"/>
          </w:tcPr>
          <w:p w:rsidR="00751CCD" w:rsidRPr="00EC6EE9" w:rsidRDefault="00751CCD" w:rsidP="00C96E36">
            <w:pPr>
              <w:autoSpaceDE w:val="0"/>
              <w:autoSpaceDN w:val="0"/>
              <w:adjustRightInd w:val="0"/>
              <w:ind w:left="360" w:right="360"/>
            </w:pPr>
          </w:p>
        </w:tc>
        <w:tc>
          <w:tcPr>
            <w:tcW w:w="1354" w:type="dxa"/>
          </w:tcPr>
          <w:p w:rsidR="00751CCD" w:rsidRPr="00EC6EE9" w:rsidRDefault="00751CCD" w:rsidP="00C96E36">
            <w:pPr>
              <w:autoSpaceDE w:val="0"/>
              <w:autoSpaceDN w:val="0"/>
              <w:adjustRightInd w:val="0"/>
              <w:ind w:left="360" w:right="360"/>
            </w:pPr>
          </w:p>
        </w:tc>
        <w:tc>
          <w:tcPr>
            <w:tcW w:w="1333" w:type="dxa"/>
          </w:tcPr>
          <w:p w:rsidR="00751CCD" w:rsidRPr="00EC6EE9" w:rsidRDefault="00751CCD" w:rsidP="00C96E36">
            <w:pPr>
              <w:autoSpaceDE w:val="0"/>
              <w:autoSpaceDN w:val="0"/>
              <w:adjustRightInd w:val="0"/>
              <w:ind w:left="360" w:right="360"/>
            </w:pPr>
          </w:p>
        </w:tc>
        <w:tc>
          <w:tcPr>
            <w:tcW w:w="1633" w:type="dxa"/>
          </w:tcPr>
          <w:p w:rsidR="00751CCD" w:rsidRPr="00EC6EE9" w:rsidRDefault="00751CCD" w:rsidP="00C96E36">
            <w:pPr>
              <w:autoSpaceDE w:val="0"/>
              <w:autoSpaceDN w:val="0"/>
              <w:adjustRightInd w:val="0"/>
              <w:ind w:left="360" w:right="360"/>
            </w:pPr>
          </w:p>
        </w:tc>
        <w:tc>
          <w:tcPr>
            <w:tcW w:w="1980" w:type="dxa"/>
          </w:tcPr>
          <w:p w:rsidR="00751CCD" w:rsidRPr="00EC6EE9" w:rsidRDefault="00751CCD" w:rsidP="00C96E36">
            <w:pPr>
              <w:autoSpaceDE w:val="0"/>
              <w:autoSpaceDN w:val="0"/>
              <w:adjustRightInd w:val="0"/>
              <w:ind w:left="360" w:right="360"/>
            </w:pPr>
          </w:p>
        </w:tc>
      </w:tr>
      <w:tr w:rsidR="004E696D" w:rsidRPr="00EC6EE9" w:rsidTr="001C1CD9">
        <w:trPr>
          <w:trHeight w:val="352"/>
        </w:trPr>
        <w:tc>
          <w:tcPr>
            <w:tcW w:w="2160" w:type="dxa"/>
          </w:tcPr>
          <w:p w:rsidR="00751CCD" w:rsidRPr="00EC6EE9" w:rsidRDefault="00751CCD" w:rsidP="00C96E36">
            <w:pPr>
              <w:autoSpaceDE w:val="0"/>
              <w:autoSpaceDN w:val="0"/>
              <w:adjustRightInd w:val="0"/>
              <w:ind w:left="360" w:right="360"/>
            </w:pPr>
          </w:p>
        </w:tc>
        <w:tc>
          <w:tcPr>
            <w:tcW w:w="1440" w:type="dxa"/>
          </w:tcPr>
          <w:p w:rsidR="00751CCD" w:rsidRPr="00EC6EE9" w:rsidRDefault="00751CCD" w:rsidP="00C96E36">
            <w:pPr>
              <w:autoSpaceDE w:val="0"/>
              <w:autoSpaceDN w:val="0"/>
              <w:adjustRightInd w:val="0"/>
              <w:ind w:left="360" w:right="360"/>
            </w:pPr>
          </w:p>
        </w:tc>
        <w:tc>
          <w:tcPr>
            <w:tcW w:w="1350" w:type="dxa"/>
          </w:tcPr>
          <w:p w:rsidR="00751CCD" w:rsidRPr="00EC6EE9" w:rsidRDefault="00751CCD" w:rsidP="00C96E36">
            <w:pPr>
              <w:autoSpaceDE w:val="0"/>
              <w:autoSpaceDN w:val="0"/>
              <w:adjustRightInd w:val="0"/>
              <w:ind w:left="360" w:right="360"/>
            </w:pPr>
          </w:p>
        </w:tc>
        <w:tc>
          <w:tcPr>
            <w:tcW w:w="1354" w:type="dxa"/>
          </w:tcPr>
          <w:p w:rsidR="00751CCD" w:rsidRPr="00EC6EE9" w:rsidRDefault="00751CCD" w:rsidP="00C96E36">
            <w:pPr>
              <w:autoSpaceDE w:val="0"/>
              <w:autoSpaceDN w:val="0"/>
              <w:adjustRightInd w:val="0"/>
              <w:ind w:left="360" w:right="360"/>
            </w:pPr>
          </w:p>
        </w:tc>
        <w:tc>
          <w:tcPr>
            <w:tcW w:w="1333" w:type="dxa"/>
          </w:tcPr>
          <w:p w:rsidR="00751CCD" w:rsidRPr="00EC6EE9" w:rsidRDefault="00751CCD" w:rsidP="00C96E36">
            <w:pPr>
              <w:autoSpaceDE w:val="0"/>
              <w:autoSpaceDN w:val="0"/>
              <w:adjustRightInd w:val="0"/>
              <w:ind w:left="360" w:right="360"/>
            </w:pPr>
          </w:p>
        </w:tc>
        <w:tc>
          <w:tcPr>
            <w:tcW w:w="1633" w:type="dxa"/>
          </w:tcPr>
          <w:p w:rsidR="00751CCD" w:rsidRPr="00EC6EE9" w:rsidRDefault="00751CCD" w:rsidP="00C96E36">
            <w:pPr>
              <w:autoSpaceDE w:val="0"/>
              <w:autoSpaceDN w:val="0"/>
              <w:adjustRightInd w:val="0"/>
              <w:ind w:left="360" w:right="360"/>
            </w:pPr>
          </w:p>
        </w:tc>
        <w:tc>
          <w:tcPr>
            <w:tcW w:w="1980" w:type="dxa"/>
          </w:tcPr>
          <w:p w:rsidR="00751CCD" w:rsidRPr="00EC6EE9" w:rsidRDefault="00751CCD" w:rsidP="00C96E36">
            <w:pPr>
              <w:autoSpaceDE w:val="0"/>
              <w:autoSpaceDN w:val="0"/>
              <w:adjustRightInd w:val="0"/>
              <w:ind w:left="360" w:right="360"/>
            </w:pPr>
          </w:p>
        </w:tc>
      </w:tr>
      <w:tr w:rsidR="004E696D" w:rsidRPr="00EC6EE9" w:rsidTr="001C1CD9">
        <w:trPr>
          <w:trHeight w:val="352"/>
        </w:trPr>
        <w:tc>
          <w:tcPr>
            <w:tcW w:w="2160" w:type="dxa"/>
          </w:tcPr>
          <w:p w:rsidR="00751CCD" w:rsidRPr="00EC6EE9" w:rsidRDefault="00751CCD" w:rsidP="00C96E36">
            <w:pPr>
              <w:autoSpaceDE w:val="0"/>
              <w:autoSpaceDN w:val="0"/>
              <w:adjustRightInd w:val="0"/>
              <w:ind w:left="360" w:right="360"/>
            </w:pPr>
          </w:p>
        </w:tc>
        <w:tc>
          <w:tcPr>
            <w:tcW w:w="1440" w:type="dxa"/>
          </w:tcPr>
          <w:p w:rsidR="00751CCD" w:rsidRPr="00EC6EE9" w:rsidRDefault="00751CCD" w:rsidP="00C96E36">
            <w:pPr>
              <w:autoSpaceDE w:val="0"/>
              <w:autoSpaceDN w:val="0"/>
              <w:adjustRightInd w:val="0"/>
              <w:ind w:left="360" w:right="360"/>
            </w:pPr>
          </w:p>
        </w:tc>
        <w:tc>
          <w:tcPr>
            <w:tcW w:w="1350" w:type="dxa"/>
          </w:tcPr>
          <w:p w:rsidR="00751CCD" w:rsidRPr="00EC6EE9" w:rsidRDefault="00751CCD" w:rsidP="00C96E36">
            <w:pPr>
              <w:autoSpaceDE w:val="0"/>
              <w:autoSpaceDN w:val="0"/>
              <w:adjustRightInd w:val="0"/>
              <w:ind w:left="360" w:right="360"/>
            </w:pPr>
          </w:p>
        </w:tc>
        <w:tc>
          <w:tcPr>
            <w:tcW w:w="1354" w:type="dxa"/>
          </w:tcPr>
          <w:p w:rsidR="00751CCD" w:rsidRPr="00EC6EE9" w:rsidRDefault="00751CCD" w:rsidP="00C96E36">
            <w:pPr>
              <w:autoSpaceDE w:val="0"/>
              <w:autoSpaceDN w:val="0"/>
              <w:adjustRightInd w:val="0"/>
              <w:ind w:left="360" w:right="360"/>
            </w:pPr>
          </w:p>
        </w:tc>
        <w:tc>
          <w:tcPr>
            <w:tcW w:w="1333" w:type="dxa"/>
          </w:tcPr>
          <w:p w:rsidR="00751CCD" w:rsidRPr="00EC6EE9" w:rsidRDefault="00751CCD" w:rsidP="00C96E36">
            <w:pPr>
              <w:autoSpaceDE w:val="0"/>
              <w:autoSpaceDN w:val="0"/>
              <w:adjustRightInd w:val="0"/>
              <w:ind w:left="360" w:right="360"/>
            </w:pPr>
          </w:p>
        </w:tc>
        <w:tc>
          <w:tcPr>
            <w:tcW w:w="1633" w:type="dxa"/>
          </w:tcPr>
          <w:p w:rsidR="00751CCD" w:rsidRPr="00EC6EE9" w:rsidRDefault="00751CCD" w:rsidP="00C96E36">
            <w:pPr>
              <w:autoSpaceDE w:val="0"/>
              <w:autoSpaceDN w:val="0"/>
              <w:adjustRightInd w:val="0"/>
              <w:ind w:left="360" w:right="360"/>
            </w:pPr>
          </w:p>
        </w:tc>
        <w:tc>
          <w:tcPr>
            <w:tcW w:w="1980" w:type="dxa"/>
          </w:tcPr>
          <w:p w:rsidR="00751CCD" w:rsidRPr="00EC6EE9" w:rsidRDefault="00751CCD" w:rsidP="00C96E36">
            <w:pPr>
              <w:autoSpaceDE w:val="0"/>
              <w:autoSpaceDN w:val="0"/>
              <w:adjustRightInd w:val="0"/>
              <w:ind w:left="360" w:right="360"/>
            </w:pPr>
          </w:p>
        </w:tc>
      </w:tr>
      <w:tr w:rsidR="004E696D" w:rsidRPr="00EC6EE9" w:rsidTr="001C1CD9">
        <w:trPr>
          <w:trHeight w:val="352"/>
        </w:trPr>
        <w:tc>
          <w:tcPr>
            <w:tcW w:w="2160" w:type="dxa"/>
          </w:tcPr>
          <w:p w:rsidR="00751CCD" w:rsidRPr="00EC6EE9" w:rsidRDefault="00751CCD" w:rsidP="00C96E36">
            <w:pPr>
              <w:autoSpaceDE w:val="0"/>
              <w:autoSpaceDN w:val="0"/>
              <w:adjustRightInd w:val="0"/>
              <w:ind w:left="360" w:right="360"/>
            </w:pPr>
          </w:p>
        </w:tc>
        <w:tc>
          <w:tcPr>
            <w:tcW w:w="1440" w:type="dxa"/>
          </w:tcPr>
          <w:p w:rsidR="00751CCD" w:rsidRPr="00EC6EE9" w:rsidRDefault="00751CCD" w:rsidP="00C96E36">
            <w:pPr>
              <w:autoSpaceDE w:val="0"/>
              <w:autoSpaceDN w:val="0"/>
              <w:adjustRightInd w:val="0"/>
              <w:ind w:left="360" w:right="360"/>
            </w:pPr>
          </w:p>
        </w:tc>
        <w:tc>
          <w:tcPr>
            <w:tcW w:w="1350" w:type="dxa"/>
          </w:tcPr>
          <w:p w:rsidR="00751CCD" w:rsidRPr="00EC6EE9" w:rsidRDefault="00751CCD" w:rsidP="00C96E36">
            <w:pPr>
              <w:autoSpaceDE w:val="0"/>
              <w:autoSpaceDN w:val="0"/>
              <w:adjustRightInd w:val="0"/>
              <w:ind w:left="360" w:right="360"/>
            </w:pPr>
          </w:p>
        </w:tc>
        <w:tc>
          <w:tcPr>
            <w:tcW w:w="1354" w:type="dxa"/>
          </w:tcPr>
          <w:p w:rsidR="00751CCD" w:rsidRPr="00EC6EE9" w:rsidRDefault="00751CCD" w:rsidP="00C96E36">
            <w:pPr>
              <w:autoSpaceDE w:val="0"/>
              <w:autoSpaceDN w:val="0"/>
              <w:adjustRightInd w:val="0"/>
              <w:ind w:left="360" w:right="360"/>
            </w:pPr>
          </w:p>
        </w:tc>
        <w:tc>
          <w:tcPr>
            <w:tcW w:w="1333" w:type="dxa"/>
          </w:tcPr>
          <w:p w:rsidR="00751CCD" w:rsidRPr="00EC6EE9" w:rsidRDefault="00751CCD" w:rsidP="00C96E36">
            <w:pPr>
              <w:autoSpaceDE w:val="0"/>
              <w:autoSpaceDN w:val="0"/>
              <w:adjustRightInd w:val="0"/>
              <w:ind w:left="360" w:right="360"/>
            </w:pPr>
          </w:p>
        </w:tc>
        <w:tc>
          <w:tcPr>
            <w:tcW w:w="1633" w:type="dxa"/>
          </w:tcPr>
          <w:p w:rsidR="00751CCD" w:rsidRPr="00EC6EE9" w:rsidRDefault="00751CCD" w:rsidP="00C96E36">
            <w:pPr>
              <w:autoSpaceDE w:val="0"/>
              <w:autoSpaceDN w:val="0"/>
              <w:adjustRightInd w:val="0"/>
              <w:ind w:left="360" w:right="360"/>
            </w:pPr>
          </w:p>
        </w:tc>
        <w:tc>
          <w:tcPr>
            <w:tcW w:w="1980" w:type="dxa"/>
          </w:tcPr>
          <w:p w:rsidR="00751CCD" w:rsidRPr="00EC6EE9" w:rsidRDefault="00751CCD" w:rsidP="00C96E36">
            <w:pPr>
              <w:autoSpaceDE w:val="0"/>
              <w:autoSpaceDN w:val="0"/>
              <w:adjustRightInd w:val="0"/>
              <w:ind w:left="360" w:right="360"/>
            </w:pPr>
          </w:p>
        </w:tc>
      </w:tr>
    </w:tbl>
    <w:p w:rsidR="00751CCD" w:rsidRPr="00EC6EE9" w:rsidRDefault="00751CCD" w:rsidP="00C96E36">
      <w:pPr>
        <w:tabs>
          <w:tab w:val="left" w:pos="1890"/>
        </w:tabs>
        <w:rPr>
          <w:lang w:val="am-ET"/>
        </w:rPr>
      </w:pPr>
    </w:p>
    <w:sectPr w:rsidR="00751CCD" w:rsidRPr="00EC6EE9" w:rsidSect="000A1B10">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135"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759" w:rsidRDefault="00E96759" w:rsidP="0057276E">
      <w:r>
        <w:separator/>
      </w:r>
    </w:p>
  </w:endnote>
  <w:endnote w:type="continuationSeparator" w:id="0">
    <w:p w:rsidR="00E96759" w:rsidRDefault="00E96759" w:rsidP="0057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yala">
    <w:panose1 w:val="02000504070300020003"/>
    <w:charset w:val="00"/>
    <w:family w:val="auto"/>
    <w:pitch w:val="variable"/>
    <w:sig w:usb0="A000006F" w:usb1="00000000" w:usb2="00000800" w:usb3="00000000" w:csb0="00000093"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57B" w:rsidRDefault="0000657B" w:rsidP="004359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657B" w:rsidRDefault="0000657B" w:rsidP="00F858D6">
    <w:pPr>
      <w:pStyle w:val="Footer"/>
      <w:ind w:right="360"/>
      <w:rPr>
        <w:rStyle w:val="PageNumber"/>
      </w:rPr>
    </w:pPr>
  </w:p>
  <w:p w:rsidR="0000657B" w:rsidRDefault="0000657B" w:rsidP="00572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57B" w:rsidRDefault="0000657B" w:rsidP="004359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6759">
      <w:rPr>
        <w:rStyle w:val="PageNumber"/>
        <w:noProof/>
      </w:rPr>
      <w:t>1</w:t>
    </w:r>
    <w:r>
      <w:rPr>
        <w:rStyle w:val="PageNumber"/>
      </w:rPr>
      <w:fldChar w:fldCharType="end"/>
    </w:r>
  </w:p>
  <w:p w:rsidR="0000657B" w:rsidRDefault="0000657B" w:rsidP="00F858D6">
    <w:pPr>
      <w:pStyle w:val="Footer"/>
      <w:ind w:right="360"/>
      <w:rPr>
        <w:rStyle w:val="PageNumber"/>
      </w:rPr>
    </w:pPr>
  </w:p>
  <w:p w:rsidR="0000657B" w:rsidRDefault="0000657B" w:rsidP="005727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C5F" w:rsidRDefault="00F70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759" w:rsidRDefault="00E96759" w:rsidP="0057276E">
      <w:r>
        <w:separator/>
      </w:r>
    </w:p>
  </w:footnote>
  <w:footnote w:type="continuationSeparator" w:id="0">
    <w:p w:rsidR="00E96759" w:rsidRDefault="00E96759" w:rsidP="0057276E">
      <w:r>
        <w:continuationSeparator/>
      </w:r>
    </w:p>
  </w:footnote>
  <w:footnote w:id="1">
    <w:p w:rsidR="0000657B" w:rsidRDefault="0000657B" w:rsidP="009E6A54">
      <w:r>
        <w:rPr>
          <w:rStyle w:val="FootnoteReference"/>
        </w:rPr>
        <w:footnoteRef/>
      </w:r>
      <w:r>
        <w:t xml:space="preserve"> </w:t>
      </w:r>
      <w:r w:rsidRPr="003D48C6">
        <w:rPr>
          <w:sz w:val="18"/>
          <w:szCs w:val="18"/>
        </w:rPr>
        <w:t>Interaction Gender Audit Handbook : A Tool for Organizational Self Assessment and Transformation,  2010 Second Revision,</w:t>
      </w:r>
    </w:p>
  </w:footnote>
  <w:footnote w:id="2">
    <w:p w:rsidR="0000657B" w:rsidRDefault="0000657B" w:rsidP="009E6A54">
      <w:pPr>
        <w:pStyle w:val="FootnoteText"/>
      </w:pPr>
      <w:r w:rsidRPr="003D48C6">
        <w:rPr>
          <w:rStyle w:val="FootnoteReference"/>
        </w:rPr>
        <w:footnoteRef/>
      </w:r>
      <w:r w:rsidRPr="003D48C6">
        <w:t xml:space="preserve"> </w:t>
      </w:r>
      <w:r>
        <w:t xml:space="preserve">National Gender Audit </w:t>
      </w:r>
      <w:r w:rsidRPr="003D48C6">
        <w:t xml:space="preserve">Guideline , </w:t>
      </w:r>
      <w:r>
        <w:t>MoWCYA</w:t>
      </w:r>
    </w:p>
  </w:footnote>
  <w:footnote w:id="3">
    <w:p w:rsidR="0000657B" w:rsidRPr="005E28E2" w:rsidRDefault="0000657B" w:rsidP="00865D61">
      <w:pPr>
        <w:pStyle w:val="FootnoteText"/>
      </w:pPr>
      <w:r>
        <w:rPr>
          <w:rStyle w:val="FootnoteReference"/>
        </w:rPr>
        <w:footnoteRef/>
      </w:r>
      <w:r>
        <w:t xml:space="preserve"> A Manual for Gender Audit Facilitators; the ILO Participatory Gender Audit Methodology, International Labor Office, </w:t>
      </w:r>
      <w:smartTag w:uri="urn:schemas-microsoft-com:office:smarttags" w:element="place">
        <w:smartTag w:uri="urn:schemas-microsoft-com:office:smarttags" w:element="City">
          <w:r>
            <w:t>Geneva</w:t>
          </w:r>
        </w:smartTag>
      </w:smartTag>
      <w:r>
        <w:t xml:space="preserve">, 2007, </w:t>
      </w:r>
      <w:r w:rsidRPr="005E28E2">
        <w:t>p.13</w:t>
      </w:r>
    </w:p>
  </w:footnote>
  <w:footnote w:id="4">
    <w:p w:rsidR="0000657B" w:rsidRDefault="0000657B" w:rsidP="0057276E">
      <w:pPr>
        <w:pStyle w:val="FootnoteText"/>
      </w:pPr>
      <w:r>
        <w:rPr>
          <w:rStyle w:val="FootnoteReference"/>
        </w:rPr>
        <w:footnoteRef/>
      </w:r>
      <w:r>
        <w:t xml:space="preserve"> Interaction Gender Audit Handbook : A Tool for Organizational Self Assessment and Transformation,  </w:t>
      </w:r>
      <w:r>
        <w:rPr>
          <w:rFonts w:ascii="Nyala" w:hAnsi="Nyala"/>
        </w:rPr>
        <w:t xml:space="preserve">  </w:t>
      </w:r>
      <w:r>
        <w:t xml:space="preserve">2010 Second Revision, </w:t>
      </w:r>
    </w:p>
  </w:footnote>
  <w:footnote w:id="5">
    <w:p w:rsidR="0000657B" w:rsidRDefault="0000657B" w:rsidP="0057276E">
      <w:r w:rsidRPr="00B91AA4">
        <w:rPr>
          <w:rStyle w:val="FootnoteReference"/>
          <w:sz w:val="18"/>
          <w:szCs w:val="18"/>
        </w:rPr>
        <w:footnoteRef/>
      </w:r>
      <w:r w:rsidRPr="00B91AA4">
        <w:rPr>
          <w:sz w:val="18"/>
          <w:szCs w:val="18"/>
        </w:rPr>
        <w:t xml:space="preserve"> Nicola Popovic. “Security Sector Reform Assessment, Monitoring and Evaluation and Gender.” G</w:t>
      </w:r>
      <w:r w:rsidRPr="00B91AA4">
        <w:rPr>
          <w:rFonts w:ascii="Arial-ItalicMT" w:hAnsi="Arial-ItalicMT" w:cs="Arial-ItalicMT"/>
          <w:i/>
          <w:iCs/>
          <w:sz w:val="18"/>
          <w:szCs w:val="18"/>
        </w:rPr>
        <w:t xml:space="preserve">ender and Security Sector Reform Toolkit. </w:t>
      </w:r>
      <w:r w:rsidRPr="00B91AA4">
        <w:rPr>
          <w:sz w:val="18"/>
          <w:szCs w:val="18"/>
        </w:rPr>
        <w:t>Eds. Megan Bastick and Kristin Valasek. Geneva: DCAF, OSCE/ODIHR, UN-INSTRAW, 2008.</w:t>
      </w:r>
    </w:p>
  </w:footnote>
  <w:footnote w:id="6">
    <w:p w:rsidR="0000657B" w:rsidRDefault="0000657B" w:rsidP="0057276E">
      <w:r w:rsidRPr="00B91AA4">
        <w:rPr>
          <w:rStyle w:val="FootnoteReference"/>
          <w:sz w:val="18"/>
          <w:szCs w:val="18"/>
        </w:rPr>
        <w:footnoteRef/>
      </w:r>
      <w:r w:rsidRPr="00B91AA4">
        <w:rPr>
          <w:sz w:val="18"/>
          <w:szCs w:val="18"/>
        </w:rPr>
        <w:t xml:space="preserve"> Nicola Popovic. “Security Sector Reform Assessment, Monitoring and Evaluation and Gender.” G</w:t>
      </w:r>
      <w:r w:rsidRPr="00B91AA4">
        <w:rPr>
          <w:rFonts w:ascii="Arial-ItalicMT" w:hAnsi="Arial-ItalicMT" w:cs="Arial-ItalicMT"/>
          <w:i/>
          <w:iCs/>
          <w:sz w:val="18"/>
          <w:szCs w:val="18"/>
        </w:rPr>
        <w:t xml:space="preserve">ender and Security Sector Reform Toolkit. </w:t>
      </w:r>
      <w:r w:rsidRPr="00B91AA4">
        <w:rPr>
          <w:sz w:val="18"/>
          <w:szCs w:val="18"/>
        </w:rPr>
        <w:t>Eds. Megan Bastick and Kristin Valasek. Geneva: DCAF, OSCE/ODIHR, UN-INSTRAW, 2008.</w:t>
      </w:r>
    </w:p>
  </w:footnote>
  <w:footnote w:id="7">
    <w:p w:rsidR="0000657B" w:rsidRDefault="0000657B" w:rsidP="0057276E">
      <w:pPr>
        <w:pStyle w:val="FootnoteText"/>
      </w:pPr>
      <w:r>
        <w:rPr>
          <w:rStyle w:val="FootnoteReference"/>
        </w:rPr>
        <w:footnoteRef/>
      </w:r>
      <w:r>
        <w:t xml:space="preserve"> See Interaction Gender Audit Handbook &amp; ILO Manual for Gender Audit Facilitators</w:t>
      </w:r>
    </w:p>
  </w:footnote>
  <w:footnote w:id="8">
    <w:p w:rsidR="0000657B" w:rsidRPr="00D7703A" w:rsidRDefault="0000657B" w:rsidP="00AB28DE">
      <w:pPr>
        <w:ind w:left="360" w:firstLine="0"/>
        <w:rPr>
          <w:sz w:val="18"/>
          <w:szCs w:val="18"/>
        </w:rPr>
      </w:pPr>
      <w:r>
        <w:rPr>
          <w:rStyle w:val="FootnoteReference"/>
        </w:rPr>
        <w:footnoteRef/>
      </w:r>
      <w:r>
        <w:t xml:space="preserve"> </w:t>
      </w:r>
      <w:r w:rsidRPr="00D7703A">
        <w:rPr>
          <w:sz w:val="20"/>
          <w:szCs w:val="20"/>
        </w:rPr>
        <w:t>Integrating Gender in Security Sector Reform Assessments, Monitoring and Evaluation: Summary of a Virtual Discussion June 04th – 29th, August 2000</w:t>
      </w:r>
    </w:p>
  </w:footnote>
  <w:footnote w:id="9">
    <w:p w:rsidR="0000657B" w:rsidRDefault="0000657B" w:rsidP="00A859D6">
      <w:pPr>
        <w:pStyle w:val="FootnoteText"/>
      </w:pPr>
      <w:r>
        <w:rPr>
          <w:rStyle w:val="FootnoteReference"/>
        </w:rPr>
        <w:footnoteRef/>
      </w:r>
      <w:r>
        <w:t xml:space="preserve"> A Manual for Gender Audit Facilitators; the ILO Participatory Gender Audit Methodology, International Labor Office, Geneva, 2007, p. 20-21</w:t>
      </w:r>
    </w:p>
  </w:footnote>
  <w:footnote w:id="10">
    <w:p w:rsidR="0000657B" w:rsidRDefault="0000657B" w:rsidP="00A859D6">
      <w:pPr>
        <w:pStyle w:val="FootnoteText"/>
      </w:pPr>
      <w:r>
        <w:rPr>
          <w:rStyle w:val="FootnoteReference"/>
        </w:rPr>
        <w:footnoteRef/>
      </w:r>
      <w:r>
        <w:t xml:space="preserve"> Ibid</w:t>
      </w:r>
    </w:p>
  </w:footnote>
  <w:footnote w:id="11">
    <w:p w:rsidR="0000657B" w:rsidRDefault="0000657B" w:rsidP="00C40C91">
      <w:pPr>
        <w:pStyle w:val="FootnoteText"/>
        <w:ind w:left="360" w:firstLine="0"/>
      </w:pPr>
      <w:r>
        <w:rPr>
          <w:rStyle w:val="FootnoteReference"/>
        </w:rPr>
        <w:footnoteRef/>
      </w:r>
      <w:r>
        <w:t xml:space="preserve"> Adapted with minor changes from A Manual for Gender Audit Facilitators; the ILO Participatory Gender Audit Methodology, International Labor Office, Geneva, 2007, pp.13-19</w:t>
      </w:r>
    </w:p>
  </w:footnote>
  <w:footnote w:id="12">
    <w:p w:rsidR="0000657B" w:rsidRDefault="0000657B" w:rsidP="00C40C91">
      <w:pPr>
        <w:pStyle w:val="FootnoteText"/>
        <w:ind w:left="360" w:firstLine="0"/>
      </w:pPr>
      <w:r>
        <w:rPr>
          <w:rStyle w:val="FootnoteReference"/>
        </w:rPr>
        <w:footnoteRef/>
      </w:r>
      <w:r>
        <w:t xml:space="preserve"> Excerpt from Interaction Gender Audit Handbook : A Tool for Organizational Self Assessment and Transformation, 2010 Second Revision </w:t>
      </w:r>
    </w:p>
  </w:footnote>
  <w:footnote w:id="13">
    <w:p w:rsidR="0000657B" w:rsidRDefault="0000657B" w:rsidP="0057276E">
      <w:pPr>
        <w:pStyle w:val="FootnoteText"/>
      </w:pPr>
      <w:r>
        <w:rPr>
          <w:rStyle w:val="FootnoteReference"/>
        </w:rPr>
        <w:footnoteRef/>
      </w:r>
      <w:r>
        <w:t xml:space="preserve"> Ibid </w:t>
      </w:r>
    </w:p>
  </w:footnote>
  <w:footnote w:id="14">
    <w:p w:rsidR="0000657B" w:rsidRDefault="0000657B" w:rsidP="00C40C91">
      <w:pPr>
        <w:pStyle w:val="FootnoteText"/>
        <w:ind w:left="360" w:firstLine="0"/>
      </w:pPr>
      <w:r>
        <w:rPr>
          <w:rStyle w:val="FootnoteReference"/>
        </w:rPr>
        <w:footnoteRef/>
      </w:r>
      <w:r>
        <w:t xml:space="preserve"> Excerpt from Interaction Gender Audit Handbook : A Tool for Organizational Self Assessment and Transformation, 2010 Second Revision </w:t>
      </w:r>
    </w:p>
  </w:footnote>
  <w:footnote w:id="15">
    <w:p w:rsidR="0000657B" w:rsidRDefault="0000657B" w:rsidP="0057276E">
      <w:pPr>
        <w:pStyle w:val="FootnoteText"/>
      </w:pPr>
      <w:r>
        <w:rPr>
          <w:rStyle w:val="FootnoteReference"/>
        </w:rPr>
        <w:footnoteRef/>
      </w:r>
      <w:r>
        <w:t xml:space="preserve"> Ibid</w:t>
      </w:r>
    </w:p>
  </w:footnote>
  <w:footnote w:id="16">
    <w:p w:rsidR="0000657B" w:rsidRDefault="0000657B" w:rsidP="00C40C91">
      <w:pPr>
        <w:pStyle w:val="FootnoteText"/>
        <w:ind w:left="360" w:firstLine="0"/>
      </w:pPr>
      <w:r>
        <w:rPr>
          <w:rStyle w:val="FootnoteReference"/>
        </w:rPr>
        <w:footnoteRef/>
      </w:r>
      <w:r>
        <w:t xml:space="preserve"> Excerpt from Interaction Gender Audit Handbook : A Tool for Organizational Self Assessment and Transformation, 2010 Second Revision </w:t>
      </w:r>
    </w:p>
  </w:footnote>
  <w:footnote w:id="17">
    <w:p w:rsidR="0000657B" w:rsidRDefault="0000657B" w:rsidP="00415816">
      <w:pPr>
        <w:pStyle w:val="FootnoteText"/>
      </w:pPr>
      <w:r>
        <w:rPr>
          <w:rStyle w:val="FootnoteReference"/>
        </w:rPr>
        <w:footnoteRef/>
      </w:r>
      <w:r>
        <w:t xml:space="preserve"> Zina O’Leary; The Essential Guide to Doing Research, 2004, sage publications, London</w:t>
      </w:r>
    </w:p>
  </w:footnote>
  <w:footnote w:id="18">
    <w:p w:rsidR="0000657B" w:rsidRDefault="0000657B" w:rsidP="00415816">
      <w:pPr>
        <w:pStyle w:val="FootnoteText"/>
      </w:pPr>
      <w:r>
        <w:rPr>
          <w:rStyle w:val="FootnoteReference"/>
        </w:rPr>
        <w:footnoteRef/>
      </w:r>
      <w:r>
        <w:t xml:space="preserve"> ibid</w:t>
      </w:r>
    </w:p>
  </w:footnote>
  <w:footnote w:id="19">
    <w:p w:rsidR="0000657B" w:rsidRDefault="0000657B" w:rsidP="00415816">
      <w:pPr>
        <w:pStyle w:val="FootnoteText"/>
      </w:pPr>
      <w:r>
        <w:rPr>
          <w:rStyle w:val="FootnoteReference"/>
        </w:rPr>
        <w:footnoteRef/>
      </w:r>
      <w:r>
        <w:t xml:space="preserve"> ibid</w:t>
      </w:r>
    </w:p>
  </w:footnote>
  <w:footnote w:id="20">
    <w:p w:rsidR="0000657B" w:rsidRDefault="0000657B" w:rsidP="00415816">
      <w:pPr>
        <w:pStyle w:val="FootnoteText"/>
      </w:pPr>
      <w:r>
        <w:rPr>
          <w:rStyle w:val="FootnoteReference"/>
        </w:rPr>
        <w:footnoteRef/>
      </w:r>
      <w:r>
        <w:t xml:space="preserve"> ibid</w:t>
      </w:r>
    </w:p>
  </w:footnote>
  <w:footnote w:id="21">
    <w:p w:rsidR="0000657B" w:rsidRDefault="0000657B" w:rsidP="00C40C91">
      <w:pPr>
        <w:pStyle w:val="FootnoteText"/>
        <w:tabs>
          <w:tab w:val="left" w:pos="360"/>
        </w:tabs>
        <w:ind w:left="360" w:firstLine="0"/>
      </w:pPr>
      <w:r>
        <w:rPr>
          <w:rStyle w:val="FootnoteReference"/>
        </w:rPr>
        <w:footnoteRef/>
      </w:r>
      <w:r>
        <w:t xml:space="preserve"> Interaction Gender Audit Handbook : A Tool for Organizational Self Assessment and Transformation, 2010 Second Revision, p.17</w:t>
      </w:r>
    </w:p>
  </w:footnote>
  <w:footnote w:id="22">
    <w:p w:rsidR="0000657B" w:rsidRDefault="0000657B" w:rsidP="00415816">
      <w:pPr>
        <w:pStyle w:val="FootnoteText"/>
      </w:pPr>
      <w:r>
        <w:rPr>
          <w:rStyle w:val="FootnoteReference"/>
        </w:rPr>
        <w:footnoteRef/>
      </w:r>
      <w:r>
        <w:t xml:space="preserve"> Id, p.47</w:t>
      </w:r>
    </w:p>
  </w:footnote>
  <w:footnote w:id="23">
    <w:p w:rsidR="0000657B" w:rsidRDefault="0000657B" w:rsidP="00415816">
      <w:pPr>
        <w:pStyle w:val="FootnoteText"/>
      </w:pPr>
      <w:r>
        <w:rPr>
          <w:rStyle w:val="FootnoteReference"/>
        </w:rPr>
        <w:footnoteRef/>
      </w:r>
      <w:r>
        <w:t xml:space="preserve"> Id, p.32</w:t>
      </w:r>
    </w:p>
  </w:footnote>
  <w:footnote w:id="24">
    <w:p w:rsidR="0000657B" w:rsidRDefault="0000657B" w:rsidP="00415816">
      <w:pPr>
        <w:pStyle w:val="FootnoteText"/>
      </w:pPr>
      <w:r>
        <w:rPr>
          <w:rStyle w:val="FootnoteReference"/>
        </w:rPr>
        <w:footnoteRef/>
      </w:r>
      <w:r>
        <w:t xml:space="preserve"> ibid</w:t>
      </w:r>
    </w:p>
  </w:footnote>
  <w:footnote w:id="25">
    <w:p w:rsidR="0000657B" w:rsidRDefault="0000657B" w:rsidP="006D107E">
      <w:pPr>
        <w:pStyle w:val="FootnoteText"/>
      </w:pPr>
      <w:r>
        <w:rPr>
          <w:rStyle w:val="FootnoteReference"/>
        </w:rPr>
        <w:footnoteRef/>
      </w:r>
      <w:r>
        <w:t xml:space="preserve"> Interaction Gender Audit Handbook : A Tool for Organizational Self Assessment and Transformation, 2010 Second Revision, p.9</w:t>
      </w:r>
    </w:p>
  </w:footnote>
  <w:footnote w:id="26">
    <w:p w:rsidR="0000657B" w:rsidRDefault="0000657B" w:rsidP="0057276E">
      <w:pPr>
        <w:pStyle w:val="FootnoteText"/>
      </w:pPr>
      <w:r>
        <w:rPr>
          <w:rStyle w:val="FootnoteReference"/>
        </w:rPr>
        <w:footnoteRef/>
      </w:r>
      <w:r>
        <w:t xml:space="preserve"> A Manual for Gender Audit Facilitators; the ILO Participatory Gender Audit Methodology, International Labor Office, Geneva, 2007</w:t>
      </w:r>
      <w:r w:rsidRPr="00F26B8D">
        <w:t>, p.32</w:t>
      </w:r>
    </w:p>
  </w:footnote>
  <w:footnote w:id="27">
    <w:p w:rsidR="0000657B" w:rsidRDefault="0000657B" w:rsidP="0057276E">
      <w:pPr>
        <w:pStyle w:val="FootnoteText"/>
      </w:pPr>
      <w:r>
        <w:rPr>
          <w:rStyle w:val="FootnoteReference"/>
        </w:rPr>
        <w:footnoteRef/>
      </w:r>
      <w:r>
        <w:t xml:space="preserve"> Daniel Muijs, Doing Quantitative Research in Education, Sage Publications, 2004, p. 34 </w:t>
      </w:r>
    </w:p>
  </w:footnote>
  <w:footnote w:id="28">
    <w:p w:rsidR="0000657B" w:rsidRPr="00B92887" w:rsidRDefault="0000657B" w:rsidP="00C40C91">
      <w:pPr>
        <w:pStyle w:val="FootnoteText"/>
        <w:ind w:left="360" w:firstLine="0"/>
      </w:pPr>
      <w:r>
        <w:rPr>
          <w:rStyle w:val="FootnoteReference"/>
        </w:rPr>
        <w:footnoteRef/>
      </w:r>
      <w:r>
        <w:t xml:space="preserve"> Interaction Gender Audit Handbook : A Tool for Organizational Self Assessment and Transformation,  2010 Second Revision, p.32</w:t>
      </w:r>
    </w:p>
  </w:footnote>
  <w:footnote w:id="29">
    <w:p w:rsidR="0000657B" w:rsidRPr="00B92887" w:rsidRDefault="0000657B" w:rsidP="004F0EF1">
      <w:pPr>
        <w:pStyle w:val="FootnoteText"/>
      </w:pPr>
      <w:r>
        <w:rPr>
          <w:rStyle w:val="FootnoteReference"/>
        </w:rPr>
        <w:footnoteRef/>
      </w:r>
      <w:r>
        <w:t xml:space="preserve"> Id, p.41</w:t>
      </w:r>
    </w:p>
  </w:footnote>
  <w:footnote w:id="30">
    <w:p w:rsidR="0000657B" w:rsidRPr="00B92887" w:rsidRDefault="0000657B" w:rsidP="004F0EF1">
      <w:pPr>
        <w:pStyle w:val="FootnoteText"/>
      </w:pPr>
      <w:r>
        <w:rPr>
          <w:rStyle w:val="FootnoteReference"/>
        </w:rPr>
        <w:footnoteRef/>
      </w:r>
      <w:r>
        <w:t xml:space="preserve"> Ibid</w:t>
      </w:r>
    </w:p>
  </w:footnote>
  <w:footnote w:id="31">
    <w:p w:rsidR="0000657B" w:rsidRDefault="0000657B" w:rsidP="0057276E">
      <w:pPr>
        <w:pStyle w:val="FootnoteText"/>
      </w:pPr>
      <w:r>
        <w:rPr>
          <w:rStyle w:val="FootnoteReference"/>
        </w:rPr>
        <w:footnoteRef/>
      </w:r>
      <w:r>
        <w:t xml:space="preserve"> A Manual for Gender Audit Facilitators; the ILO Participatory Gender Audit Methodology, International Labor Office, Geneva, 2007, p.38-42</w:t>
      </w:r>
    </w:p>
  </w:footnote>
  <w:footnote w:id="32">
    <w:p w:rsidR="0000657B" w:rsidRDefault="0000657B" w:rsidP="0057276E">
      <w:pPr>
        <w:pStyle w:val="FootnoteText"/>
      </w:pPr>
      <w:r>
        <w:rPr>
          <w:rStyle w:val="FootnoteReference"/>
        </w:rPr>
        <w:footnoteRef/>
      </w:r>
      <w:r>
        <w:t xml:space="preserve"> Ibid</w:t>
      </w:r>
    </w:p>
  </w:footnote>
  <w:footnote w:id="33">
    <w:p w:rsidR="0000657B" w:rsidRDefault="0000657B" w:rsidP="0057276E">
      <w:pPr>
        <w:pStyle w:val="FootnoteText"/>
      </w:pPr>
      <w:r>
        <w:rPr>
          <w:rStyle w:val="FootnoteReference"/>
        </w:rPr>
        <w:footnoteRef/>
      </w:r>
      <w:r>
        <w:t xml:space="preserve">Ibid. </w:t>
      </w:r>
    </w:p>
  </w:footnote>
  <w:footnote w:id="34">
    <w:p w:rsidR="0000657B" w:rsidRDefault="0000657B" w:rsidP="0057276E">
      <w:pPr>
        <w:pStyle w:val="FootnoteText"/>
      </w:pPr>
      <w:r>
        <w:rPr>
          <w:rStyle w:val="FootnoteReference"/>
        </w:rPr>
        <w:footnoteRef/>
      </w:r>
      <w:r>
        <w:t xml:space="preserve"> Ibid</w:t>
      </w:r>
    </w:p>
  </w:footnote>
  <w:footnote w:id="35">
    <w:p w:rsidR="0000657B" w:rsidRDefault="0000657B" w:rsidP="0057276E">
      <w:pPr>
        <w:pStyle w:val="FootnoteText"/>
      </w:pPr>
      <w:r>
        <w:rPr>
          <w:rStyle w:val="FootnoteReference"/>
        </w:rPr>
        <w:footnoteRef/>
      </w:r>
      <w:r>
        <w:t xml:space="preserve"> A Manual for Gender Audit Facilitators; the ILO Participatory Gender Audit Methodology, International Labor Office, Geneva, 2007, p. 38-42</w:t>
      </w:r>
    </w:p>
  </w:footnote>
  <w:footnote w:id="36">
    <w:p w:rsidR="0000657B" w:rsidRDefault="0000657B" w:rsidP="0057276E">
      <w:pPr>
        <w:pStyle w:val="FootnoteText"/>
      </w:pPr>
      <w:r>
        <w:rPr>
          <w:rStyle w:val="FootnoteReference"/>
        </w:rPr>
        <w:footnoteRef/>
      </w:r>
      <w:r>
        <w:t xml:space="preserve"> Ibid</w:t>
      </w:r>
    </w:p>
  </w:footnote>
  <w:footnote w:id="37">
    <w:p w:rsidR="0000657B" w:rsidRDefault="0000657B" w:rsidP="0057276E">
      <w:pPr>
        <w:pStyle w:val="FootnoteText"/>
      </w:pPr>
      <w:r>
        <w:rPr>
          <w:rStyle w:val="FootnoteReference"/>
        </w:rPr>
        <w:footnoteRef/>
      </w:r>
      <w:r>
        <w:t xml:space="preserve"> Id,p. 39</w:t>
      </w:r>
    </w:p>
  </w:footnote>
  <w:footnote w:id="38">
    <w:p w:rsidR="0000657B" w:rsidRDefault="0000657B" w:rsidP="0057276E">
      <w:pPr>
        <w:pStyle w:val="FootnoteText"/>
      </w:pPr>
      <w:r>
        <w:rPr>
          <w:rStyle w:val="FootnoteReference"/>
        </w:rPr>
        <w:footnoteRef/>
      </w:r>
      <w:r>
        <w:t xml:space="preserve"> Ibid</w:t>
      </w:r>
    </w:p>
  </w:footnote>
  <w:footnote w:id="39">
    <w:p w:rsidR="0000657B" w:rsidRDefault="0000657B" w:rsidP="006B5E9E">
      <w:pPr>
        <w:pStyle w:val="FootnoteText"/>
      </w:pPr>
      <w:r>
        <w:rPr>
          <w:rStyle w:val="FootnoteReference"/>
        </w:rPr>
        <w:footnoteRef/>
      </w:r>
      <w:r>
        <w:t xml:space="preserve"> Extract from MOWCYA National Gender Audit Guideline. 29-30</w:t>
      </w:r>
    </w:p>
  </w:footnote>
  <w:footnote w:id="40">
    <w:p w:rsidR="0000657B" w:rsidRDefault="0000657B" w:rsidP="00C40C91">
      <w:pPr>
        <w:pStyle w:val="FootnoteText"/>
        <w:ind w:left="360" w:firstLine="0"/>
      </w:pPr>
      <w:r>
        <w:rPr>
          <w:rStyle w:val="FootnoteReference"/>
        </w:rPr>
        <w:footnoteRef/>
      </w:r>
      <w:r>
        <w:t xml:space="preserve"> Emma Bell &amp; Paola Brambilla, Gender and Participation; Supporting Resources Collection, Institute of Development Studies, Nov. 2001 p. 29</w:t>
      </w:r>
    </w:p>
  </w:footnote>
  <w:footnote w:id="41">
    <w:p w:rsidR="0000657B" w:rsidRDefault="0000657B" w:rsidP="0057276E">
      <w:pPr>
        <w:pStyle w:val="FootnoteText"/>
      </w:pPr>
      <w:r>
        <w:rPr>
          <w:rStyle w:val="FootnoteReference"/>
        </w:rPr>
        <w:footnoteRef/>
      </w:r>
      <w:r>
        <w:t xml:space="preserve"> Daniel Muijs, Doing Quantitative Research in Education, Sage Publications, 2004, p. 34 </w:t>
      </w:r>
    </w:p>
  </w:footnote>
  <w:footnote w:id="42">
    <w:p w:rsidR="0000657B" w:rsidRDefault="0000657B" w:rsidP="004367BA">
      <w:pPr>
        <w:pStyle w:val="FootnoteText"/>
      </w:pPr>
      <w:r>
        <w:rPr>
          <w:rStyle w:val="FootnoteReference"/>
        </w:rPr>
        <w:footnoteRef/>
      </w:r>
      <w:r>
        <w:t xml:space="preserve"> adapted from A Manual for Gender Audit Facilitators; the ILO Participatory Gender Audit Methodology, International Labor Office, Geneva, 2007, p. 142</w:t>
      </w:r>
    </w:p>
  </w:footnote>
  <w:footnote w:id="43">
    <w:p w:rsidR="0000657B" w:rsidRDefault="0000657B" w:rsidP="003129DF">
      <w:pPr>
        <w:pStyle w:val="FootnoteText"/>
      </w:pPr>
      <w:r>
        <w:rPr>
          <w:rStyle w:val="FootnoteReference"/>
        </w:rPr>
        <w:footnoteRef/>
      </w:r>
      <w:r>
        <w:t xml:space="preserve"> </w:t>
      </w:r>
      <w:r w:rsidRPr="0036324A">
        <w:rPr>
          <w:sz w:val="18"/>
          <w:szCs w:val="18"/>
        </w:rPr>
        <w:t>Tina Johnson &amp; Suzanne Williams, The GMS Toolkit: An Integrated Resource for Implementing the Gender Management System Series (Trainer’s Guide), Common wealth secretariat</w:t>
      </w:r>
    </w:p>
  </w:footnote>
  <w:footnote w:id="44">
    <w:p w:rsidR="0000657B" w:rsidRDefault="0000657B" w:rsidP="003129DF">
      <w:pPr>
        <w:pStyle w:val="FootnoteText"/>
      </w:pPr>
      <w:r>
        <w:rPr>
          <w:rStyle w:val="FootnoteReference"/>
        </w:rPr>
        <w:footnoteRef/>
      </w:r>
      <w:r>
        <w:t xml:space="preserve"> Interaction Gender Audit Handbook : A Tool for Organizational Self Assessment and Transformation,  2010 Second Revision,p.53</w:t>
      </w:r>
    </w:p>
  </w:footnote>
  <w:footnote w:id="45">
    <w:p w:rsidR="0000657B" w:rsidRDefault="0000657B" w:rsidP="003129DF">
      <w:pPr>
        <w:pStyle w:val="FootnoteText"/>
      </w:pPr>
      <w:r>
        <w:rPr>
          <w:rStyle w:val="FootnoteReference"/>
        </w:rPr>
        <w:footnoteRef/>
      </w:r>
      <w:r>
        <w:t xml:space="preserve"> A Manual for Gender Audit Facilitators; the ILO Participatory Gender Audit Methodology, International Labor Office, Geneva, 2007, p. 100</w:t>
      </w:r>
    </w:p>
  </w:footnote>
  <w:footnote w:id="46">
    <w:p w:rsidR="0000657B" w:rsidRDefault="0000657B" w:rsidP="003129DF">
      <w:pPr>
        <w:pStyle w:val="FootnoteText"/>
      </w:pPr>
      <w:r>
        <w:rPr>
          <w:rStyle w:val="FootnoteReference"/>
        </w:rPr>
        <w:footnoteRef/>
      </w:r>
      <w:r>
        <w:t xml:space="preserve"> A Manual for Gender Audit Facilitators; the ILO Participatory Gender Audit Methodology, International Labor Office, Geneva, 2007, p. 100</w:t>
      </w:r>
    </w:p>
  </w:footnote>
  <w:footnote w:id="47">
    <w:p w:rsidR="0000657B" w:rsidRDefault="0000657B" w:rsidP="003129DF">
      <w:pPr>
        <w:pStyle w:val="FootnoteText"/>
      </w:pPr>
      <w:r>
        <w:rPr>
          <w:rStyle w:val="FootnoteReference"/>
        </w:rPr>
        <w:footnoteRef/>
      </w:r>
      <w:r>
        <w:t xml:space="preserve"> A Manual for Gender Audit Facilitators; the ILO Participatory Gender Audit Methodology, International Labor Office, Geneva, 2007, p. 100</w:t>
      </w:r>
    </w:p>
  </w:footnote>
  <w:footnote w:id="48">
    <w:p w:rsidR="0000657B" w:rsidRDefault="0000657B" w:rsidP="00C40C91">
      <w:pPr>
        <w:pStyle w:val="FootnoteText"/>
        <w:ind w:left="360" w:firstLine="0"/>
      </w:pPr>
      <w:r>
        <w:rPr>
          <w:rStyle w:val="FootnoteReference"/>
        </w:rPr>
        <w:footnoteRef/>
      </w:r>
      <w:r>
        <w:t xml:space="preserve"> </w:t>
      </w:r>
      <w:r w:rsidRPr="006D514E">
        <w:rPr>
          <w:sz w:val="18"/>
          <w:szCs w:val="18"/>
        </w:rPr>
        <w:t xml:space="preserve">Tina Johnson &amp; Suzanne Williams. An Integrated resource for Implementing the Gender Management System Series; The GMS Toolkit </w:t>
      </w:r>
      <w:r>
        <w:rPr>
          <w:sz w:val="18"/>
          <w:szCs w:val="18"/>
        </w:rPr>
        <w:t>,2002,  p. 14</w:t>
      </w:r>
    </w:p>
  </w:footnote>
  <w:footnote w:id="49">
    <w:p w:rsidR="0000657B" w:rsidRDefault="0000657B" w:rsidP="00C40C91">
      <w:pPr>
        <w:pStyle w:val="FootnoteText"/>
        <w:ind w:left="360" w:firstLine="0"/>
      </w:pPr>
      <w:r>
        <w:rPr>
          <w:rStyle w:val="FootnoteReference"/>
        </w:rPr>
        <w:footnoteRef/>
      </w:r>
      <w:r>
        <w:t xml:space="preserve"> Interaction Gender Audit Handbook : A Tool for Organizational Self Assessment and Transformation,  2010 Second Revision, p 57</w:t>
      </w:r>
    </w:p>
  </w:footnote>
  <w:footnote w:id="50">
    <w:p w:rsidR="0000657B" w:rsidRDefault="0000657B" w:rsidP="00C40C91">
      <w:pPr>
        <w:pStyle w:val="FootnoteText"/>
        <w:ind w:left="360" w:firstLine="0"/>
      </w:pPr>
      <w:r>
        <w:rPr>
          <w:rStyle w:val="FootnoteReference"/>
        </w:rPr>
        <w:footnoteRef/>
      </w:r>
      <w:r>
        <w:t xml:space="preserve"> Interaction Gender Audit Handbook : A Tool for Organizational Self Assessment and Transformation,  2010 Second Revision, p 57</w:t>
      </w:r>
    </w:p>
  </w:footnote>
  <w:footnote w:id="51">
    <w:p w:rsidR="0000657B" w:rsidRPr="00084945" w:rsidRDefault="0000657B" w:rsidP="00140888">
      <w:pPr>
        <w:ind w:left="360" w:firstLine="0"/>
        <w:rPr>
          <w:sz w:val="18"/>
          <w:szCs w:val="18"/>
        </w:rPr>
      </w:pPr>
      <w:r>
        <w:rPr>
          <w:rStyle w:val="FootnoteReference"/>
        </w:rPr>
        <w:footnoteRef/>
      </w:r>
      <w:r>
        <w:t xml:space="preserve"> </w:t>
      </w:r>
      <w:r w:rsidRPr="00B3676A">
        <w:rPr>
          <w:sz w:val="18"/>
          <w:szCs w:val="18"/>
        </w:rPr>
        <w:t xml:space="preserve">Adapted from </w:t>
      </w:r>
      <w:r w:rsidRPr="00084945">
        <w:rPr>
          <w:sz w:val="18"/>
          <w:szCs w:val="18"/>
        </w:rPr>
        <w:t xml:space="preserve">A Taste of Gender Mainstreaming ; A handbook from the European Grundtvig 2 project: “Challenging Actions in Gender Mainstreaming” </w:t>
      </w:r>
      <w:hyperlink r:id="rId1" w:history="1">
        <w:r w:rsidRPr="00084945">
          <w:rPr>
            <w:rStyle w:val="Hyperlink"/>
            <w:sz w:val="18"/>
            <w:szCs w:val="18"/>
          </w:rPr>
          <w:t>http://www.maero.de/doku/ca/taste-of-gm.pdf</w:t>
        </w:r>
      </w:hyperlink>
    </w:p>
    <w:p w:rsidR="0000657B" w:rsidRDefault="0000657B" w:rsidP="00484534"/>
  </w:footnote>
  <w:footnote w:id="52">
    <w:p w:rsidR="0000657B" w:rsidRDefault="0000657B" w:rsidP="008578A1">
      <w:pPr>
        <w:pStyle w:val="FootnoteText"/>
      </w:pPr>
      <w:r>
        <w:rPr>
          <w:rStyle w:val="FootnoteReference"/>
        </w:rPr>
        <w:footnoteRef/>
      </w:r>
      <w:r>
        <w:t xml:space="preserve"> The Document category summary is adapted from A Manual for Gender Audit Facilitators; the ILO Participatory Gender Audit Methodology, International Labor Office, Geneva, 2007, p. 105-120</w:t>
      </w:r>
    </w:p>
  </w:footnote>
  <w:footnote w:id="53">
    <w:p w:rsidR="0000657B" w:rsidRDefault="0000657B" w:rsidP="008578A1">
      <w:pPr>
        <w:pStyle w:val="FootnoteText"/>
      </w:pPr>
      <w:r>
        <w:rPr>
          <w:rStyle w:val="FootnoteReference"/>
        </w:rPr>
        <w:footnoteRef/>
      </w:r>
      <w:r>
        <w:t xml:space="preserve"> The Document analysis table is adapted from A Manual for Gender Audit Facilitators; the ILO Participatory Gender Audit Methodology, International Labor Office, Geneva, 2007, p. 105-120</w:t>
      </w:r>
    </w:p>
  </w:footnote>
  <w:footnote w:id="54">
    <w:p w:rsidR="0000657B" w:rsidRDefault="0000657B" w:rsidP="008578A1">
      <w:pPr>
        <w:pStyle w:val="FootnoteText"/>
      </w:pPr>
      <w:r>
        <w:rPr>
          <w:rStyle w:val="FootnoteReference"/>
        </w:rPr>
        <w:footnoteRef/>
      </w:r>
      <w:r>
        <w:t xml:space="preserve"> The Document analysis table is adapted from A Manual for Gender Audit Facilitators; the ILO Participatory Gender Audit Methodology, International Labor Office, Geneva, 2007, p. 105-120</w:t>
      </w:r>
    </w:p>
  </w:footnote>
  <w:footnote w:id="55">
    <w:p w:rsidR="0000657B" w:rsidRDefault="0000657B" w:rsidP="00253CF8">
      <w:pPr>
        <w:pStyle w:val="FootnoteText"/>
        <w:ind w:left="90" w:firstLine="0"/>
      </w:pPr>
      <w:r>
        <w:rPr>
          <w:rStyle w:val="FootnoteReference"/>
        </w:rPr>
        <w:footnoteRef/>
      </w:r>
      <w:r>
        <w:t xml:space="preserve"> The Document analysis table is adapted from A Manual for Gender Audit Facilitators; the ILO Participatory Gender Audit Methodology, International Labor Office, Geneva, 2007, p. 105-120</w:t>
      </w:r>
    </w:p>
  </w:footnote>
  <w:footnote w:id="56">
    <w:p w:rsidR="0000657B" w:rsidRDefault="0000657B" w:rsidP="00253CF8">
      <w:pPr>
        <w:pStyle w:val="FootnoteText"/>
        <w:ind w:left="180" w:hanging="90"/>
      </w:pPr>
      <w:r>
        <w:rPr>
          <w:rStyle w:val="FootnoteReference"/>
        </w:rPr>
        <w:footnoteRef/>
      </w:r>
      <w:r>
        <w:t xml:space="preserve"> Adapted from Interaction Gender Audit Handbook : A Tool for Organizational Self Assessment and Transformation, Gender Audit Questionnaire – Short  Version, 2010 Second Revision, p. 35-38 </w:t>
      </w:r>
    </w:p>
  </w:footnote>
  <w:footnote w:id="57">
    <w:p w:rsidR="0000657B" w:rsidRDefault="0000657B" w:rsidP="008578A1">
      <w:pPr>
        <w:pStyle w:val="FootnoteText"/>
      </w:pPr>
      <w:r>
        <w:rPr>
          <w:rStyle w:val="FootnoteReference"/>
        </w:rPr>
        <w:footnoteRef/>
      </w:r>
      <w:r>
        <w:t xml:space="preserve"> Adapted from Interaction Gender Audit Handbook : A Tool for Organizational Self Assessment and Transformation,  2010 Second Revision, p. 38-41 </w:t>
      </w:r>
    </w:p>
  </w:footnote>
  <w:footnote w:id="58">
    <w:p w:rsidR="0000657B" w:rsidRDefault="0000657B" w:rsidP="008578A1">
      <w:pPr>
        <w:pStyle w:val="FootnoteText"/>
      </w:pPr>
      <w:r>
        <w:rPr>
          <w:rStyle w:val="FootnoteReference"/>
        </w:rPr>
        <w:footnoteRef/>
      </w:r>
      <w:r>
        <w:t xml:space="preserve"> Adapted from Interaction Gender Audit Handbook : A Tool for Organizational Self Assessment and Transformation,  2010 Second Revision, p. 38-41 </w:t>
      </w:r>
    </w:p>
  </w:footnote>
  <w:footnote w:id="59">
    <w:p w:rsidR="0000657B" w:rsidRDefault="0000657B" w:rsidP="008578A1">
      <w:pPr>
        <w:pStyle w:val="FootnoteText"/>
      </w:pPr>
      <w:r>
        <w:rPr>
          <w:rStyle w:val="FootnoteReference"/>
        </w:rPr>
        <w:footnoteRef/>
      </w:r>
      <w:r>
        <w:t xml:space="preserve"> Adapted from Interaction Gender Audit Handbook : A Tool for Organizational Self Assessment and Transformation,  2010 Second Revision, p. 38-41</w:t>
      </w:r>
    </w:p>
  </w:footnote>
  <w:footnote w:id="60">
    <w:p w:rsidR="0000657B" w:rsidRDefault="0000657B" w:rsidP="008578A1">
      <w:pPr>
        <w:pStyle w:val="FootnoteText"/>
      </w:pPr>
      <w:r>
        <w:rPr>
          <w:rStyle w:val="FootnoteReference"/>
        </w:rPr>
        <w:footnoteRef/>
      </w:r>
      <w:r>
        <w:t xml:space="preserve"> Adapted from Interaction Gender Audit Handbook : A Tool for Organizational Self Assessment and Transformation,  2010 Second Revision, p. 38-41 </w:t>
      </w:r>
    </w:p>
  </w:footnote>
  <w:footnote w:id="61">
    <w:p w:rsidR="0000657B" w:rsidRDefault="0000657B" w:rsidP="004641A4">
      <w:pPr>
        <w:pStyle w:val="FootnoteText"/>
        <w:ind w:left="360" w:firstLine="0"/>
      </w:pPr>
      <w:r>
        <w:rPr>
          <w:rStyle w:val="FootnoteReference"/>
        </w:rPr>
        <w:footnoteRef/>
      </w:r>
      <w:r>
        <w:t xml:space="preserve"> Adapted from Interaction Gender Audit Handbook : A Tool for Organizational Self Assessment and Transformation,  2010 Second Revision, p. 38-41 </w:t>
      </w:r>
    </w:p>
  </w:footnote>
  <w:footnote w:id="62">
    <w:p w:rsidR="0000657B" w:rsidRDefault="0000657B" w:rsidP="004641A4">
      <w:pPr>
        <w:pStyle w:val="FootnoteText"/>
        <w:ind w:left="360" w:firstLine="0"/>
      </w:pPr>
      <w:r>
        <w:rPr>
          <w:rStyle w:val="FootnoteReference"/>
        </w:rPr>
        <w:footnoteRef/>
      </w:r>
      <w:r>
        <w:t xml:space="preserve"> Interaction Gender Audit Handbook : A Tool for Organizational Self Assessment and Transformation,  2010 Second Revision, p.47</w:t>
      </w:r>
    </w:p>
  </w:footnote>
  <w:footnote w:id="63">
    <w:p w:rsidR="0000657B" w:rsidRDefault="0000657B" w:rsidP="004641A4">
      <w:pPr>
        <w:pStyle w:val="FootnoteText"/>
        <w:ind w:left="360" w:firstLine="0"/>
      </w:pPr>
      <w:r>
        <w:rPr>
          <w:rStyle w:val="FootnoteReference"/>
        </w:rPr>
        <w:footnoteRef/>
      </w:r>
      <w:r>
        <w:t>Interaction Gender Audit Handbook : A Tool for Organizational Self Assessment and Transformation,  2010 Second Revision, p.47</w:t>
      </w:r>
    </w:p>
  </w:footnote>
  <w:footnote w:id="64">
    <w:p w:rsidR="0000657B" w:rsidRDefault="0000657B" w:rsidP="004641A4">
      <w:pPr>
        <w:pStyle w:val="FootnoteText"/>
        <w:ind w:left="360" w:firstLine="0"/>
      </w:pPr>
      <w:r>
        <w:rPr>
          <w:rStyle w:val="FootnoteReference"/>
        </w:rPr>
        <w:footnoteRef/>
      </w:r>
      <w:r>
        <w:t>Interaction Gender Audit Handbook : A Tool for Organizational Self Assessment and Transformation,  2010 Second Revision,, p.47</w:t>
      </w:r>
    </w:p>
  </w:footnote>
  <w:footnote w:id="65">
    <w:p w:rsidR="0000657B" w:rsidRDefault="0000657B" w:rsidP="004641A4">
      <w:pPr>
        <w:pStyle w:val="FootnoteText"/>
        <w:ind w:left="360" w:firstLine="0"/>
      </w:pPr>
      <w:r>
        <w:rPr>
          <w:rStyle w:val="FootnoteReference"/>
        </w:rPr>
        <w:footnoteRef/>
      </w:r>
      <w:r>
        <w:t xml:space="preserve"> Interaction Gender Audit Handbook : A Tool for Organizational Self Assessment and Transformation,  2010 Second Revision,, p.47</w:t>
      </w:r>
    </w:p>
  </w:footnote>
  <w:footnote w:id="66">
    <w:p w:rsidR="0000657B" w:rsidRDefault="0000657B" w:rsidP="004641A4">
      <w:pPr>
        <w:pStyle w:val="FootnoteText"/>
        <w:ind w:left="360" w:firstLine="0"/>
      </w:pPr>
      <w:r>
        <w:rPr>
          <w:rStyle w:val="FootnoteReference"/>
        </w:rPr>
        <w:footnoteRef/>
      </w:r>
      <w:r>
        <w:t xml:space="preserve"> Interaction Gender Audit Handbook : A Tool for Organizational Self Assessment and Transformation,  2010 Second Revision,, p.47</w:t>
      </w:r>
    </w:p>
  </w:footnote>
  <w:footnote w:id="67">
    <w:p w:rsidR="0000657B" w:rsidRDefault="0000657B" w:rsidP="004641A4">
      <w:pPr>
        <w:pStyle w:val="FootnoteText"/>
        <w:ind w:left="360" w:firstLine="0"/>
      </w:pPr>
      <w:r>
        <w:rPr>
          <w:rStyle w:val="FootnoteReference"/>
        </w:rPr>
        <w:footnoteRef/>
      </w:r>
      <w:r>
        <w:t xml:space="preserve"> A Manual for Gender Audit Facilitators; the ILO Participatory Gender Audit Methodology, International Labor Office, Geneva, 2007, p. 36</w:t>
      </w:r>
    </w:p>
  </w:footnote>
  <w:footnote w:id="68">
    <w:p w:rsidR="0000657B" w:rsidRDefault="0000657B" w:rsidP="004641A4">
      <w:pPr>
        <w:pStyle w:val="FootnoteText"/>
        <w:ind w:left="360" w:firstLine="0"/>
      </w:pPr>
      <w:r>
        <w:rPr>
          <w:rStyle w:val="FootnoteReference"/>
        </w:rPr>
        <w:footnoteRef/>
      </w:r>
      <w:r>
        <w:t xml:space="preserve"> A Manual for Gender Audit Facilitators; the ILO Participatory Gender Audit Methodology, International Labor Office, Geneva, 2007, p. 36</w:t>
      </w:r>
    </w:p>
  </w:footnote>
  <w:footnote w:id="69">
    <w:p w:rsidR="0000657B" w:rsidRDefault="0000657B" w:rsidP="008578A1">
      <w:pPr>
        <w:pStyle w:val="FootnoteText"/>
      </w:pPr>
      <w:r>
        <w:rPr>
          <w:rStyle w:val="FootnoteReference"/>
        </w:rPr>
        <w:footnoteRef/>
      </w:r>
      <w:r>
        <w:t xml:space="preserve"> A Manual for Gender Audit Facilitators; the ILO Participatory Gender Audit Methodology, International Labor Office, Geneva, 2007, p. 36</w:t>
      </w:r>
    </w:p>
  </w:footnote>
  <w:footnote w:id="70">
    <w:p w:rsidR="0000657B" w:rsidRDefault="0000657B" w:rsidP="008578A1">
      <w:pPr>
        <w:pStyle w:val="FootnoteText"/>
      </w:pPr>
      <w:r>
        <w:rPr>
          <w:rStyle w:val="FootnoteReference"/>
        </w:rPr>
        <w:footnoteRef/>
      </w:r>
      <w:r>
        <w:t xml:space="preserve"> A Manual for Gender Audit Facilitators; the ILO Participatory Gender Audit Methodology, International Labor Office, Geneva, 2007, p. 36</w:t>
      </w:r>
    </w:p>
  </w:footnote>
  <w:footnote w:id="71">
    <w:p w:rsidR="0000657B" w:rsidRDefault="0000657B" w:rsidP="008578A1">
      <w:pPr>
        <w:pStyle w:val="FootnoteText"/>
      </w:pPr>
      <w:r>
        <w:rPr>
          <w:rStyle w:val="FootnoteReference"/>
        </w:rPr>
        <w:footnoteRef/>
      </w:r>
      <w:r>
        <w:t xml:space="preserve"> A Manual for Gender Audit Facilitators; the ILO Participatory Gender Audit Methodology, International Labor Office, Geneva, 2007, p. 36</w:t>
      </w:r>
    </w:p>
  </w:footnote>
  <w:footnote w:id="72">
    <w:p w:rsidR="0000657B" w:rsidRDefault="0000657B" w:rsidP="008578A1">
      <w:pPr>
        <w:pStyle w:val="FootnoteText"/>
      </w:pPr>
      <w:r>
        <w:rPr>
          <w:rStyle w:val="FootnoteReference"/>
        </w:rPr>
        <w:footnoteRef/>
      </w:r>
      <w:r>
        <w:t xml:space="preserve"> A Manual for Gender Audit Facilitators; the ILO Participatory Gender Audit Methodology, International Labor Office, Geneva, 2007, p. 36</w:t>
      </w:r>
    </w:p>
  </w:footnote>
  <w:footnote w:id="73">
    <w:p w:rsidR="0000657B" w:rsidRDefault="0000657B" w:rsidP="008578A1">
      <w:pPr>
        <w:pStyle w:val="FootnoteText"/>
      </w:pPr>
      <w:r>
        <w:rPr>
          <w:rStyle w:val="FootnoteReference"/>
        </w:rPr>
        <w:footnoteRef/>
      </w:r>
      <w:r>
        <w:t xml:space="preserve"> A Manual for Gender Audit Facilitators; the ILO Participatory Gender Audit Methodology, International Labor Office, Geneva, 2007, p. 37</w:t>
      </w:r>
    </w:p>
  </w:footnote>
  <w:footnote w:id="74">
    <w:p w:rsidR="0000657B" w:rsidRDefault="0000657B" w:rsidP="008578A1">
      <w:pPr>
        <w:pStyle w:val="FootnoteText"/>
      </w:pPr>
      <w:r>
        <w:rPr>
          <w:rStyle w:val="FootnoteReference"/>
        </w:rPr>
        <w:footnoteRef/>
      </w:r>
      <w:r>
        <w:t xml:space="preserve"> A Manual for Gender Audit Facilitators; the ILO Participatory Gender Audit Methodology, International Labor Office, Geneva, 2007, p. 37</w:t>
      </w:r>
    </w:p>
  </w:footnote>
  <w:footnote w:id="75">
    <w:p w:rsidR="0000657B" w:rsidRDefault="0000657B" w:rsidP="008578A1">
      <w:pPr>
        <w:pStyle w:val="FootnoteText"/>
      </w:pPr>
      <w:r>
        <w:rPr>
          <w:rStyle w:val="FootnoteReference"/>
        </w:rPr>
        <w:footnoteRef/>
      </w:r>
      <w:r>
        <w:t xml:space="preserve"> InterAction Gender Audit Handbook : A Tool for Organizational Self Assessment and Transformation,  2010 Second Revision, p 43</w:t>
      </w:r>
    </w:p>
  </w:footnote>
  <w:footnote w:id="76">
    <w:p w:rsidR="0000657B" w:rsidRDefault="0000657B" w:rsidP="008578A1">
      <w:pPr>
        <w:pStyle w:val="FootnoteText"/>
      </w:pPr>
      <w:r>
        <w:rPr>
          <w:rStyle w:val="FootnoteReference"/>
        </w:rPr>
        <w:footnoteRef/>
      </w:r>
      <w:r>
        <w:t xml:space="preserve"> Interaction Gender Audit Handbook : A Tool for Organizational Self Assessment and Transformation,  2010 Second Revision, p 43</w:t>
      </w:r>
    </w:p>
  </w:footnote>
  <w:footnote w:id="77">
    <w:p w:rsidR="0000657B" w:rsidRDefault="0000657B" w:rsidP="008578A1">
      <w:pPr>
        <w:pStyle w:val="FootnoteText"/>
      </w:pPr>
      <w:r>
        <w:rPr>
          <w:rStyle w:val="FootnoteReference"/>
        </w:rPr>
        <w:footnoteRef/>
      </w:r>
      <w:r>
        <w:t xml:space="preserve"> Interactions Gender Audit Handbook : A Tool for Organizational Self Assessment and Transformation,  2010 Second Revision, p 44</w:t>
      </w:r>
    </w:p>
  </w:footnote>
  <w:footnote w:id="78">
    <w:p w:rsidR="0000657B" w:rsidRDefault="0000657B" w:rsidP="008578A1">
      <w:pPr>
        <w:pStyle w:val="FootnoteText"/>
      </w:pPr>
      <w:r>
        <w:rPr>
          <w:rStyle w:val="FootnoteReference"/>
        </w:rPr>
        <w:footnoteRef/>
      </w:r>
      <w:r>
        <w:t xml:space="preserve"> Interaction Gender Audit Handbook : A Tool for Organizational Self Assessment and Transformation,  2010 Second Revision, p 44</w:t>
      </w:r>
    </w:p>
  </w:footnote>
  <w:footnote w:id="79">
    <w:p w:rsidR="0000657B" w:rsidRDefault="0000657B" w:rsidP="008578A1">
      <w:pPr>
        <w:pStyle w:val="FootnoteText"/>
      </w:pPr>
      <w:r>
        <w:rPr>
          <w:rStyle w:val="FootnoteReference"/>
        </w:rPr>
        <w:footnoteRef/>
      </w:r>
      <w:r>
        <w:t xml:space="preserve"> Interaction Gender Audit Handbook : A Tool for Organizational Self Assessment and Transformation,  2010 Second Revision, p 54</w:t>
      </w:r>
    </w:p>
  </w:footnote>
  <w:footnote w:id="80">
    <w:p w:rsidR="0000657B" w:rsidRDefault="0000657B" w:rsidP="008578A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C5F" w:rsidRDefault="00F70C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57B" w:rsidRDefault="00F70C5F" w:rsidP="00C866B3">
    <w:pPr>
      <w:pStyle w:val="Header"/>
    </w:pPr>
    <w:bookmarkStart w:id="186" w:name="_GoBack"/>
    <w:r>
      <w:rPr>
        <w:b/>
        <w:i/>
        <w:noProof/>
        <w:lang w:eastAsia="en-GB"/>
      </w:rPr>
      <w:drawing>
        <wp:anchor distT="0" distB="0" distL="114300" distR="114300" simplePos="0" relativeHeight="251659264" behindDoc="0" locked="0" layoutInCell="1" allowOverlap="1" wp14:anchorId="20BA74D3" wp14:editId="2C2079BA">
          <wp:simplePos x="0" y="0"/>
          <wp:positionH relativeFrom="column">
            <wp:posOffset>-87817</wp:posOffset>
          </wp:positionH>
          <wp:positionV relativeFrom="paragraph">
            <wp:posOffset>-341278</wp:posOffset>
          </wp:positionV>
          <wp:extent cx="452755" cy="507365"/>
          <wp:effectExtent l="76200" t="38100" r="80645" b="26035"/>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rot="15043357">
                    <a:off x="0" y="0"/>
                    <a:ext cx="452755" cy="507365"/>
                  </a:xfrm>
                  <a:prstGeom prst="rect">
                    <a:avLst/>
                  </a:prstGeom>
                  <a:noFill/>
                  <a:ln w="9525">
                    <a:noFill/>
                    <a:miter lim="800000"/>
                    <a:headEnd/>
                    <a:tailEnd/>
                  </a:ln>
                </pic:spPr>
              </pic:pic>
            </a:graphicData>
          </a:graphic>
        </wp:anchor>
      </w:drawing>
    </w:r>
    <w:bookmarkEnd w:id="186"/>
    <w:r w:rsidR="0000657B">
      <w:rPr>
        <w:b/>
        <w:i/>
        <w:color w:val="4F81BD"/>
      </w:rPr>
      <w:t xml:space="preserve">          </w:t>
    </w:r>
    <w:r w:rsidR="0000657B" w:rsidRPr="00EA541C">
      <w:rPr>
        <w:b/>
        <w:i/>
        <w:color w:val="4F81BD"/>
      </w:rPr>
      <w:t>Ministry of Women Children &amp; Youth Affairs</w:t>
    </w:r>
    <w:r w:rsidR="0000657B" w:rsidRPr="002775D1">
      <w:rPr>
        <w:b/>
        <w:i/>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C5F" w:rsidRDefault="00F70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B20"/>
    <w:multiLevelType w:val="hybridMultilevel"/>
    <w:tmpl w:val="854A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F023F"/>
    <w:multiLevelType w:val="hybridMultilevel"/>
    <w:tmpl w:val="082E1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054C82"/>
    <w:multiLevelType w:val="hybridMultilevel"/>
    <w:tmpl w:val="C050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32E94"/>
    <w:multiLevelType w:val="hybridMultilevel"/>
    <w:tmpl w:val="599C1F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4D13C6"/>
    <w:multiLevelType w:val="hybridMultilevel"/>
    <w:tmpl w:val="95AE9AF4"/>
    <w:lvl w:ilvl="0" w:tplc="FFFFFFF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F707265"/>
    <w:multiLevelType w:val="hybridMultilevel"/>
    <w:tmpl w:val="C722D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BA7612"/>
    <w:multiLevelType w:val="hybridMultilevel"/>
    <w:tmpl w:val="AA6802AE"/>
    <w:lvl w:ilvl="0" w:tplc="FFFFFFF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7E0219B"/>
    <w:multiLevelType w:val="hybridMultilevel"/>
    <w:tmpl w:val="EAA4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665CA"/>
    <w:multiLevelType w:val="hybridMultilevel"/>
    <w:tmpl w:val="A018600E"/>
    <w:lvl w:ilvl="0" w:tplc="FFFFFFF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B361D82"/>
    <w:multiLevelType w:val="hybridMultilevel"/>
    <w:tmpl w:val="5DFC2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EE313D"/>
    <w:multiLevelType w:val="hybridMultilevel"/>
    <w:tmpl w:val="EC90DCFC"/>
    <w:lvl w:ilvl="0" w:tplc="F4D6750A">
      <w:start w:val="1"/>
      <w:numFmt w:val="decimal"/>
      <w:lvlText w:val="%1."/>
      <w:lvlJc w:val="left"/>
      <w:pPr>
        <w:ind w:left="1080" w:hanging="360"/>
      </w:pPr>
      <w:rPr>
        <w:rFonts w:ascii="Nyala" w:hAnsi="Nyala"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C6D27C3"/>
    <w:multiLevelType w:val="hybridMultilevel"/>
    <w:tmpl w:val="1834D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DD4825"/>
    <w:multiLevelType w:val="hybridMultilevel"/>
    <w:tmpl w:val="D86AF4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F680C51"/>
    <w:multiLevelType w:val="hybridMultilevel"/>
    <w:tmpl w:val="091487C2"/>
    <w:lvl w:ilvl="0" w:tplc="FFFFFFFF">
      <w:start w:val="1"/>
      <w:numFmt w:val="decimal"/>
      <w:lvlText w:val="%1."/>
      <w:lvlJc w:val="left"/>
      <w:pPr>
        <w:tabs>
          <w:tab w:val="num" w:pos="720"/>
        </w:tabs>
        <w:ind w:left="720" w:hanging="360"/>
      </w:pPr>
      <w:rPr>
        <w:rFonts w:cs="Times New Roman" w:hint="default"/>
      </w:rPr>
    </w:lvl>
    <w:lvl w:ilvl="1" w:tplc="8EBE8B8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271025A"/>
    <w:multiLevelType w:val="multilevel"/>
    <w:tmpl w:val="EBFE2BB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2FE12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3E36848"/>
    <w:multiLevelType w:val="hybridMultilevel"/>
    <w:tmpl w:val="BB5080A0"/>
    <w:lvl w:ilvl="0" w:tplc="FFFFFFF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41505B3"/>
    <w:multiLevelType w:val="hybridMultilevel"/>
    <w:tmpl w:val="0D8E51D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6EC5B19"/>
    <w:multiLevelType w:val="hybridMultilevel"/>
    <w:tmpl w:val="4ECE92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836867"/>
    <w:multiLevelType w:val="hybridMultilevel"/>
    <w:tmpl w:val="F76C8B5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2B6C01A7"/>
    <w:multiLevelType w:val="hybridMultilevel"/>
    <w:tmpl w:val="2CBC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AD1821"/>
    <w:multiLevelType w:val="hybridMultilevel"/>
    <w:tmpl w:val="B658CBF8"/>
    <w:lvl w:ilvl="0" w:tplc="FFFFFFF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2D9745F1"/>
    <w:multiLevelType w:val="hybridMultilevel"/>
    <w:tmpl w:val="C5E8DCA6"/>
    <w:lvl w:ilvl="0" w:tplc="04090001">
      <w:start w:val="1"/>
      <w:numFmt w:val="bullet"/>
      <w:lvlText w:val=""/>
      <w:lvlJc w:val="left"/>
      <w:pPr>
        <w:ind w:left="1440" w:hanging="360"/>
      </w:pPr>
      <w:rPr>
        <w:rFonts w:ascii="Symbol" w:hAnsi="Symbol" w:hint="default"/>
      </w:rPr>
    </w:lvl>
    <w:lvl w:ilvl="1" w:tplc="9A067732">
      <w:start w:val="1"/>
      <w:numFmt w:val="decimal"/>
      <w:lvlText w:val="%2."/>
      <w:lvlJc w:val="left"/>
      <w:pPr>
        <w:tabs>
          <w:tab w:val="num" w:pos="2160"/>
        </w:tabs>
        <w:ind w:left="2160" w:hanging="360"/>
      </w:pPr>
      <w:rPr>
        <w:rFonts w:hint="default"/>
      </w:rPr>
    </w:lvl>
    <w:lvl w:ilvl="2" w:tplc="F59C1130">
      <w:start w:val="1"/>
      <w:numFmt w:val="upperLetter"/>
      <w:lvlText w:val="%3."/>
      <w:lvlJc w:val="left"/>
      <w:pPr>
        <w:tabs>
          <w:tab w:val="num" w:pos="3060"/>
        </w:tabs>
        <w:ind w:left="3060" w:hanging="360"/>
      </w:pPr>
      <w:rPr>
        <w:rFonts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2F6F682C"/>
    <w:multiLevelType w:val="hybridMultilevel"/>
    <w:tmpl w:val="BB040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3921F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4071D5C"/>
    <w:multiLevelType w:val="hybridMultilevel"/>
    <w:tmpl w:val="0CF47036"/>
    <w:lvl w:ilvl="0" w:tplc="FFFFFFFF">
      <w:start w:val="1"/>
      <w:numFmt w:val="decimal"/>
      <w:lvlText w:val="%1."/>
      <w:lvlJc w:val="left"/>
      <w:pPr>
        <w:tabs>
          <w:tab w:val="num" w:pos="540"/>
        </w:tabs>
        <w:ind w:left="540" w:hanging="360"/>
      </w:pPr>
      <w:rPr>
        <w:rFonts w:cs="Times New Roman" w:hint="default"/>
      </w:rPr>
    </w:lvl>
    <w:lvl w:ilvl="1" w:tplc="6786DD24">
      <w:start w:val="1"/>
      <w:numFmt w:val="upperRoman"/>
      <w:lvlText w:val="%2."/>
      <w:lvlJc w:val="left"/>
      <w:pPr>
        <w:tabs>
          <w:tab w:val="num" w:pos="1620"/>
        </w:tabs>
        <w:ind w:left="1620" w:hanging="720"/>
      </w:pPr>
      <w:rPr>
        <w:rFonts w:cs="Times New Roman" w:hint="default"/>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6">
    <w:nsid w:val="34684AE3"/>
    <w:multiLevelType w:val="hybridMultilevel"/>
    <w:tmpl w:val="58587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7A91C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CD45675"/>
    <w:multiLevelType w:val="hybridMultilevel"/>
    <w:tmpl w:val="1E006D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3DBF0DBF"/>
    <w:multiLevelType w:val="hybridMultilevel"/>
    <w:tmpl w:val="2116A922"/>
    <w:lvl w:ilvl="0" w:tplc="FFFFFFF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3F2539CC"/>
    <w:multiLevelType w:val="hybridMultilevel"/>
    <w:tmpl w:val="0F6293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F741461"/>
    <w:multiLevelType w:val="hybridMultilevel"/>
    <w:tmpl w:val="04D4BC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3FBF42FA"/>
    <w:multiLevelType w:val="hybridMultilevel"/>
    <w:tmpl w:val="6BBC6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1440164"/>
    <w:multiLevelType w:val="hybridMultilevel"/>
    <w:tmpl w:val="16481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5F75B70"/>
    <w:multiLevelType w:val="hybridMultilevel"/>
    <w:tmpl w:val="239EAD0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5">
    <w:nsid w:val="46FD1397"/>
    <w:multiLevelType w:val="hybridMultilevel"/>
    <w:tmpl w:val="68DC3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47427DA4"/>
    <w:multiLevelType w:val="hybridMultilevel"/>
    <w:tmpl w:val="8384D96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7A54B75"/>
    <w:multiLevelType w:val="hybridMultilevel"/>
    <w:tmpl w:val="034E0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ACF2600"/>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9">
    <w:nsid w:val="4C0F1175"/>
    <w:multiLevelType w:val="hybridMultilevel"/>
    <w:tmpl w:val="E670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1658F4"/>
    <w:multiLevelType w:val="hybridMultilevel"/>
    <w:tmpl w:val="B8729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03369E5"/>
    <w:multiLevelType w:val="hybridMultilevel"/>
    <w:tmpl w:val="94AC17F0"/>
    <w:lvl w:ilvl="0" w:tplc="FFFFFFF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1BC6CBF"/>
    <w:multiLevelType w:val="hybridMultilevel"/>
    <w:tmpl w:val="6C3EF27E"/>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4E759E8"/>
    <w:multiLevelType w:val="hybridMultilevel"/>
    <w:tmpl w:val="E826954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4">
    <w:nsid w:val="5577724C"/>
    <w:multiLevelType w:val="hybridMultilevel"/>
    <w:tmpl w:val="2EBAF3E2"/>
    <w:lvl w:ilvl="0" w:tplc="54326C86">
      <w:start w:val="1"/>
      <w:numFmt w:val="bullet"/>
      <w:lvlText w:val="●"/>
      <w:lvlJc w:val="left"/>
      <w:pPr>
        <w:tabs>
          <w:tab w:val="num" w:pos="108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55BD7179"/>
    <w:multiLevelType w:val="multilevel"/>
    <w:tmpl w:val="EBFE2BB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59AF499E"/>
    <w:multiLevelType w:val="hybridMultilevel"/>
    <w:tmpl w:val="8A78B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442463"/>
    <w:multiLevelType w:val="hybridMultilevel"/>
    <w:tmpl w:val="380C7F96"/>
    <w:lvl w:ilvl="0" w:tplc="FFFFFFF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5D055C55"/>
    <w:multiLevelType w:val="hybridMultilevel"/>
    <w:tmpl w:val="CCDA60E8"/>
    <w:lvl w:ilvl="0" w:tplc="F59C1130">
      <w:start w:val="1"/>
      <w:numFmt w:val="upp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1080"/>
        </w:tabs>
        <w:ind w:left="1080" w:hanging="360"/>
      </w:pPr>
      <w:rPr>
        <w:rFonts w:cs="Times New Roman"/>
      </w:rPr>
    </w:lvl>
    <w:lvl w:ilvl="5" w:tplc="0409001B" w:tentative="1">
      <w:start w:val="1"/>
      <w:numFmt w:val="lowerRoman"/>
      <w:lvlText w:val="%6."/>
      <w:lvlJc w:val="right"/>
      <w:pPr>
        <w:tabs>
          <w:tab w:val="num" w:pos="1800"/>
        </w:tabs>
        <w:ind w:left="1800" w:hanging="180"/>
      </w:pPr>
      <w:rPr>
        <w:rFonts w:cs="Times New Roman"/>
      </w:rPr>
    </w:lvl>
    <w:lvl w:ilvl="6" w:tplc="0409000F" w:tentative="1">
      <w:start w:val="1"/>
      <w:numFmt w:val="decimal"/>
      <w:lvlText w:val="%7."/>
      <w:lvlJc w:val="left"/>
      <w:pPr>
        <w:tabs>
          <w:tab w:val="num" w:pos="2520"/>
        </w:tabs>
        <w:ind w:left="2520" w:hanging="360"/>
      </w:pPr>
      <w:rPr>
        <w:rFonts w:cs="Times New Roman"/>
      </w:rPr>
    </w:lvl>
    <w:lvl w:ilvl="7" w:tplc="04090019" w:tentative="1">
      <w:start w:val="1"/>
      <w:numFmt w:val="lowerLetter"/>
      <w:lvlText w:val="%8."/>
      <w:lvlJc w:val="left"/>
      <w:pPr>
        <w:tabs>
          <w:tab w:val="num" w:pos="3240"/>
        </w:tabs>
        <w:ind w:left="3240" w:hanging="360"/>
      </w:pPr>
      <w:rPr>
        <w:rFonts w:cs="Times New Roman"/>
      </w:rPr>
    </w:lvl>
    <w:lvl w:ilvl="8" w:tplc="0409001B" w:tentative="1">
      <w:start w:val="1"/>
      <w:numFmt w:val="lowerRoman"/>
      <w:lvlText w:val="%9."/>
      <w:lvlJc w:val="right"/>
      <w:pPr>
        <w:tabs>
          <w:tab w:val="num" w:pos="3960"/>
        </w:tabs>
        <w:ind w:left="3960" w:hanging="180"/>
      </w:pPr>
      <w:rPr>
        <w:rFonts w:cs="Times New Roman"/>
      </w:rPr>
    </w:lvl>
  </w:abstractNum>
  <w:abstractNum w:abstractNumId="49">
    <w:nsid w:val="5DCB7A6D"/>
    <w:multiLevelType w:val="hybridMultilevel"/>
    <w:tmpl w:val="EE68C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1206188"/>
    <w:multiLevelType w:val="hybridMultilevel"/>
    <w:tmpl w:val="B5DA00CA"/>
    <w:lvl w:ilvl="0" w:tplc="0C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640F6EA4"/>
    <w:multiLevelType w:val="hybridMultilevel"/>
    <w:tmpl w:val="6B4A93EC"/>
    <w:lvl w:ilvl="0" w:tplc="8EBE8B8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43C1C10"/>
    <w:multiLevelType w:val="hybridMultilevel"/>
    <w:tmpl w:val="6D6C3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4D331D4"/>
    <w:multiLevelType w:val="hybridMultilevel"/>
    <w:tmpl w:val="784C95CA"/>
    <w:lvl w:ilvl="0" w:tplc="47BA1EE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6837DBD"/>
    <w:multiLevelType w:val="hybridMultilevel"/>
    <w:tmpl w:val="091487C2"/>
    <w:lvl w:ilvl="0" w:tplc="FFFFFFFF">
      <w:start w:val="1"/>
      <w:numFmt w:val="decimal"/>
      <w:lvlText w:val="%1."/>
      <w:lvlJc w:val="left"/>
      <w:pPr>
        <w:tabs>
          <w:tab w:val="num" w:pos="720"/>
        </w:tabs>
        <w:ind w:left="720" w:hanging="360"/>
      </w:pPr>
      <w:rPr>
        <w:rFonts w:cs="Times New Roman" w:hint="default"/>
      </w:rPr>
    </w:lvl>
    <w:lvl w:ilvl="1" w:tplc="8EBE8B8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66F64073"/>
    <w:multiLevelType w:val="hybridMultilevel"/>
    <w:tmpl w:val="8B5011A4"/>
    <w:lvl w:ilvl="0" w:tplc="04090005">
      <w:start w:val="1"/>
      <w:numFmt w:val="bullet"/>
      <w:lvlText w:val=""/>
      <w:lvlJc w:val="left"/>
      <w:pPr>
        <w:tabs>
          <w:tab w:val="num" w:pos="720"/>
        </w:tabs>
        <w:ind w:left="720" w:hanging="360"/>
      </w:pPr>
      <w:rPr>
        <w:rFonts w:ascii="Wingdings" w:hAnsi="Wingdings" w:hint="default"/>
        <w:b/>
        <w:i w:val="0"/>
        <w:color w:val="auto"/>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BA032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6BBF4C41"/>
    <w:multiLevelType w:val="hybridMultilevel"/>
    <w:tmpl w:val="70DC0902"/>
    <w:lvl w:ilvl="0" w:tplc="F59C1130">
      <w:start w:val="1"/>
      <w:numFmt w:val="upperLetter"/>
      <w:lvlText w:val="%1."/>
      <w:lvlJc w:val="left"/>
      <w:pPr>
        <w:tabs>
          <w:tab w:val="num" w:pos="2160"/>
        </w:tabs>
        <w:ind w:left="2160" w:hanging="360"/>
      </w:pPr>
      <w:rPr>
        <w:rFonts w:cs="Times New Roman" w:hint="default"/>
      </w:rPr>
    </w:lvl>
    <w:lvl w:ilvl="1" w:tplc="FFFFFFFF">
      <w:start w:val="1"/>
      <w:numFmt w:val="decimal"/>
      <w:lvlText w:val="%2."/>
      <w:lvlJc w:val="left"/>
      <w:pPr>
        <w:tabs>
          <w:tab w:val="num" w:pos="540"/>
        </w:tabs>
        <w:ind w:left="540" w:hanging="360"/>
      </w:pPr>
      <w:rPr>
        <w:rFonts w:cs="Times New Roman" w:hint="default"/>
      </w:rPr>
    </w:lvl>
    <w:lvl w:ilvl="2" w:tplc="C6E6E24E">
      <w:start w:val="1"/>
      <w:numFmt w:val="decimal"/>
      <w:lvlText w:val="%3."/>
      <w:lvlJc w:val="left"/>
      <w:pPr>
        <w:tabs>
          <w:tab w:val="num" w:pos="1440"/>
        </w:tabs>
        <w:ind w:left="1440" w:hanging="360"/>
      </w:pPr>
      <w:rPr>
        <w:rFonts w:cs="Times New Roman"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58">
    <w:nsid w:val="6F0A235C"/>
    <w:multiLevelType w:val="hybridMultilevel"/>
    <w:tmpl w:val="904C590E"/>
    <w:lvl w:ilvl="0" w:tplc="F4D6750A">
      <w:start w:val="1"/>
      <w:numFmt w:val="decimal"/>
      <w:lvlText w:val="%1."/>
      <w:lvlJc w:val="left"/>
      <w:pPr>
        <w:ind w:left="1800" w:hanging="360"/>
      </w:pPr>
      <w:rPr>
        <w:rFonts w:ascii="Nyala" w:hAnsi="Nyala"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9">
    <w:nsid w:val="6F416441"/>
    <w:multiLevelType w:val="hybridMultilevel"/>
    <w:tmpl w:val="C3E6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822D78"/>
    <w:multiLevelType w:val="hybridMultilevel"/>
    <w:tmpl w:val="95AE9AF4"/>
    <w:lvl w:ilvl="0" w:tplc="FFFFFFF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6FDE5B12"/>
    <w:multiLevelType w:val="hybridMultilevel"/>
    <w:tmpl w:val="FAAE6FF4"/>
    <w:lvl w:ilvl="0" w:tplc="FFFFFFF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709268C0"/>
    <w:multiLevelType w:val="hybridMultilevel"/>
    <w:tmpl w:val="B3DC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5326255"/>
    <w:multiLevelType w:val="hybridMultilevel"/>
    <w:tmpl w:val="2E42EBFE"/>
    <w:lvl w:ilvl="0" w:tplc="F4D6750A">
      <w:start w:val="1"/>
      <w:numFmt w:val="decimal"/>
      <w:lvlText w:val="%1."/>
      <w:lvlJc w:val="left"/>
      <w:pPr>
        <w:ind w:left="360" w:hanging="360"/>
      </w:pPr>
      <w:rPr>
        <w:rFonts w:ascii="Nyala" w:hAnsi="Nyala"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64">
    <w:nsid w:val="75C5589E"/>
    <w:multiLevelType w:val="hybridMultilevel"/>
    <w:tmpl w:val="305A43CC"/>
    <w:lvl w:ilvl="0" w:tplc="F59C1130">
      <w:start w:val="1"/>
      <w:numFmt w:val="upperLetter"/>
      <w:lvlText w:val="%1."/>
      <w:lvlJc w:val="left"/>
      <w:pPr>
        <w:tabs>
          <w:tab w:val="num" w:pos="3060"/>
        </w:tabs>
        <w:ind w:left="3060" w:hanging="360"/>
      </w:pPr>
      <w:rPr>
        <w:rFonts w:cs="Times New Roman" w:hint="default"/>
      </w:rPr>
    </w:lvl>
    <w:lvl w:ilvl="1" w:tplc="47BA1EEE">
      <w:start w:val="1"/>
      <w:numFmt w:val="bullet"/>
      <w:lvlText w:val=""/>
      <w:lvlJc w:val="left"/>
      <w:pPr>
        <w:tabs>
          <w:tab w:val="num" w:pos="1440"/>
        </w:tabs>
        <w:ind w:left="1440" w:hanging="360"/>
      </w:pPr>
      <w:rPr>
        <w:rFonts w:ascii="Wingdings" w:hAnsi="Wingdings" w:hint="default"/>
      </w:rPr>
    </w:lvl>
    <w:lvl w:ilvl="2" w:tplc="C9AEB7FC">
      <w:start w:val="1"/>
      <w:numFmt w:val="bullet"/>
      <w:lvlText w:val=""/>
      <w:lvlJc w:val="left"/>
      <w:pPr>
        <w:tabs>
          <w:tab w:val="num" w:pos="2340"/>
        </w:tabs>
        <w:ind w:left="2340" w:hanging="360"/>
      </w:pPr>
      <w:rPr>
        <w:rFonts w:ascii="Bookshelf Symbol 7" w:hAnsi="Bookshelf Symbol 7" w:hint="default"/>
        <w:b w:val="0"/>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76AB57D0"/>
    <w:multiLevelType w:val="hybridMultilevel"/>
    <w:tmpl w:val="28CED7CA"/>
    <w:lvl w:ilvl="0" w:tplc="FFFFFFF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781752A9"/>
    <w:multiLevelType w:val="hybridMultilevel"/>
    <w:tmpl w:val="A824F6B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7">
    <w:nsid w:val="79FC1197"/>
    <w:multiLevelType w:val="hybridMultilevel"/>
    <w:tmpl w:val="137A6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B1B0384"/>
    <w:multiLevelType w:val="hybridMultilevel"/>
    <w:tmpl w:val="D6A643F2"/>
    <w:lvl w:ilvl="0" w:tplc="0644D850">
      <w:start w:val="1"/>
      <w:numFmt w:val="bullet"/>
      <w:lvlText w:val=""/>
      <w:lvlJc w:val="left"/>
      <w:pPr>
        <w:tabs>
          <w:tab w:val="num" w:pos="720"/>
        </w:tabs>
        <w:ind w:left="720" w:hanging="360"/>
      </w:pPr>
      <w:rPr>
        <w:rFonts w:ascii="Wingdings" w:hAnsi="Wingdings" w:hint="default"/>
      </w:rPr>
    </w:lvl>
    <w:lvl w:ilvl="1" w:tplc="8EBE8B8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BBA54A5"/>
    <w:multiLevelType w:val="hybridMultilevel"/>
    <w:tmpl w:val="1FAC5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7C356073"/>
    <w:multiLevelType w:val="hybridMultilevel"/>
    <w:tmpl w:val="B6DA6D48"/>
    <w:lvl w:ilvl="0" w:tplc="FFFFFFF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7D4057F3"/>
    <w:multiLevelType w:val="hybridMultilevel"/>
    <w:tmpl w:val="C6BCCF10"/>
    <w:lvl w:ilvl="0" w:tplc="04090005">
      <w:start w:val="1"/>
      <w:numFmt w:val="bullet"/>
      <w:lvlText w:val=""/>
      <w:lvlJc w:val="left"/>
      <w:pPr>
        <w:ind w:left="1080" w:hanging="360"/>
      </w:pPr>
      <w:rPr>
        <w:rFonts w:ascii="Wingdings" w:hAnsi="Wingdings" w:hint="default"/>
        <w:b/>
        <w:i w:val="0"/>
        <w:color w:val="auto"/>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7D672BB7"/>
    <w:multiLevelType w:val="hybridMultilevel"/>
    <w:tmpl w:val="69487CA0"/>
    <w:lvl w:ilvl="0" w:tplc="2FC8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62"/>
  </w:num>
  <w:num w:numId="3">
    <w:abstractNumId w:val="5"/>
  </w:num>
  <w:num w:numId="4">
    <w:abstractNumId w:val="9"/>
  </w:num>
  <w:num w:numId="5">
    <w:abstractNumId w:val="10"/>
  </w:num>
  <w:num w:numId="6">
    <w:abstractNumId w:val="0"/>
  </w:num>
  <w:num w:numId="7">
    <w:abstractNumId w:val="32"/>
  </w:num>
  <w:num w:numId="8">
    <w:abstractNumId w:val="11"/>
  </w:num>
  <w:num w:numId="9">
    <w:abstractNumId w:val="26"/>
  </w:num>
  <w:num w:numId="10">
    <w:abstractNumId w:val="40"/>
  </w:num>
  <w:num w:numId="11">
    <w:abstractNumId w:val="63"/>
  </w:num>
  <w:num w:numId="12">
    <w:abstractNumId w:val="67"/>
  </w:num>
  <w:num w:numId="13">
    <w:abstractNumId w:val="58"/>
  </w:num>
  <w:num w:numId="14">
    <w:abstractNumId w:val="69"/>
  </w:num>
  <w:num w:numId="15">
    <w:abstractNumId w:val="33"/>
  </w:num>
  <w:num w:numId="16">
    <w:abstractNumId w:val="23"/>
  </w:num>
  <w:num w:numId="17">
    <w:abstractNumId w:val="49"/>
  </w:num>
  <w:num w:numId="18">
    <w:abstractNumId w:val="37"/>
  </w:num>
  <w:num w:numId="19">
    <w:abstractNumId w:val="4"/>
  </w:num>
  <w:num w:numId="20">
    <w:abstractNumId w:val="29"/>
  </w:num>
  <w:num w:numId="21">
    <w:abstractNumId w:val="44"/>
  </w:num>
  <w:num w:numId="22">
    <w:abstractNumId w:val="51"/>
  </w:num>
  <w:num w:numId="23">
    <w:abstractNumId w:val="47"/>
  </w:num>
  <w:num w:numId="24">
    <w:abstractNumId w:val="14"/>
  </w:num>
  <w:num w:numId="25">
    <w:abstractNumId w:val="61"/>
  </w:num>
  <w:num w:numId="26">
    <w:abstractNumId w:val="53"/>
  </w:num>
  <w:num w:numId="27">
    <w:abstractNumId w:val="6"/>
  </w:num>
  <w:num w:numId="28">
    <w:abstractNumId w:val="41"/>
  </w:num>
  <w:num w:numId="29">
    <w:abstractNumId w:val="16"/>
  </w:num>
  <w:num w:numId="30">
    <w:abstractNumId w:val="70"/>
  </w:num>
  <w:num w:numId="31">
    <w:abstractNumId w:val="52"/>
  </w:num>
  <w:num w:numId="32">
    <w:abstractNumId w:val="50"/>
  </w:num>
  <w:num w:numId="33">
    <w:abstractNumId w:val="35"/>
  </w:num>
  <w:num w:numId="34">
    <w:abstractNumId w:val="28"/>
  </w:num>
  <w:num w:numId="35">
    <w:abstractNumId w:val="12"/>
  </w:num>
  <w:num w:numId="36">
    <w:abstractNumId w:val="31"/>
  </w:num>
  <w:num w:numId="37">
    <w:abstractNumId w:val="34"/>
  </w:num>
  <w:num w:numId="38">
    <w:abstractNumId w:val="17"/>
  </w:num>
  <w:num w:numId="39">
    <w:abstractNumId w:val="65"/>
  </w:num>
  <w:num w:numId="40">
    <w:abstractNumId w:val="21"/>
  </w:num>
  <w:num w:numId="41">
    <w:abstractNumId w:val="54"/>
  </w:num>
  <w:num w:numId="42">
    <w:abstractNumId w:val="64"/>
  </w:num>
  <w:num w:numId="43">
    <w:abstractNumId w:val="68"/>
  </w:num>
  <w:num w:numId="44">
    <w:abstractNumId w:val="8"/>
  </w:num>
  <w:num w:numId="45">
    <w:abstractNumId w:val="57"/>
  </w:num>
  <w:num w:numId="46">
    <w:abstractNumId w:val="48"/>
  </w:num>
  <w:num w:numId="47">
    <w:abstractNumId w:val="25"/>
  </w:num>
  <w:num w:numId="48">
    <w:abstractNumId w:val="45"/>
  </w:num>
  <w:num w:numId="49">
    <w:abstractNumId w:val="72"/>
  </w:num>
  <w:num w:numId="50">
    <w:abstractNumId w:val="60"/>
  </w:num>
  <w:num w:numId="51">
    <w:abstractNumId w:val="13"/>
  </w:num>
  <w:num w:numId="52">
    <w:abstractNumId w:val="66"/>
  </w:num>
  <w:num w:numId="53">
    <w:abstractNumId w:val="59"/>
  </w:num>
  <w:num w:numId="54">
    <w:abstractNumId w:val="2"/>
  </w:num>
  <w:num w:numId="55">
    <w:abstractNumId w:val="39"/>
  </w:num>
  <w:num w:numId="56">
    <w:abstractNumId w:val="42"/>
  </w:num>
  <w:num w:numId="57">
    <w:abstractNumId w:val="22"/>
  </w:num>
  <w:num w:numId="58">
    <w:abstractNumId w:val="46"/>
  </w:num>
  <w:num w:numId="59">
    <w:abstractNumId w:val="36"/>
  </w:num>
  <w:num w:numId="60">
    <w:abstractNumId w:val="7"/>
  </w:num>
  <w:num w:numId="61">
    <w:abstractNumId w:val="3"/>
  </w:num>
  <w:num w:numId="62">
    <w:abstractNumId w:val="20"/>
  </w:num>
  <w:num w:numId="63">
    <w:abstractNumId w:val="71"/>
  </w:num>
  <w:num w:numId="64">
    <w:abstractNumId w:val="30"/>
  </w:num>
  <w:num w:numId="65">
    <w:abstractNumId w:val="1"/>
  </w:num>
  <w:num w:numId="66">
    <w:abstractNumId w:val="15"/>
  </w:num>
  <w:num w:numId="67">
    <w:abstractNumId w:val="56"/>
  </w:num>
  <w:num w:numId="68">
    <w:abstractNumId w:val="27"/>
  </w:num>
  <w:num w:numId="69">
    <w:abstractNumId w:val="24"/>
  </w:num>
  <w:num w:numId="70">
    <w:abstractNumId w:val="55"/>
  </w:num>
  <w:num w:numId="71">
    <w:abstractNumId w:val="18"/>
  </w:num>
  <w:num w:numId="72">
    <w:abstractNumId w:val="19"/>
  </w:num>
  <w:num w:numId="73">
    <w:abstractNumId w:val="4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0522BB"/>
    <w:rsid w:val="000004D7"/>
    <w:rsid w:val="00005BD7"/>
    <w:rsid w:val="0000657B"/>
    <w:rsid w:val="00006F49"/>
    <w:rsid w:val="000074FF"/>
    <w:rsid w:val="00007C3E"/>
    <w:rsid w:val="00010336"/>
    <w:rsid w:val="000113FC"/>
    <w:rsid w:val="00013F6D"/>
    <w:rsid w:val="00020BAC"/>
    <w:rsid w:val="0002197E"/>
    <w:rsid w:val="00021A7E"/>
    <w:rsid w:val="000247E1"/>
    <w:rsid w:val="00025CF6"/>
    <w:rsid w:val="00035B0F"/>
    <w:rsid w:val="00036191"/>
    <w:rsid w:val="00040963"/>
    <w:rsid w:val="00040A4D"/>
    <w:rsid w:val="00043847"/>
    <w:rsid w:val="00046ECE"/>
    <w:rsid w:val="00047736"/>
    <w:rsid w:val="000522BB"/>
    <w:rsid w:val="00052EBF"/>
    <w:rsid w:val="00054410"/>
    <w:rsid w:val="00055128"/>
    <w:rsid w:val="00056166"/>
    <w:rsid w:val="000568BE"/>
    <w:rsid w:val="00057E6E"/>
    <w:rsid w:val="000634F6"/>
    <w:rsid w:val="0006408D"/>
    <w:rsid w:val="00064371"/>
    <w:rsid w:val="00064B13"/>
    <w:rsid w:val="000656AF"/>
    <w:rsid w:val="00065F22"/>
    <w:rsid w:val="0006624E"/>
    <w:rsid w:val="00067C17"/>
    <w:rsid w:val="00067D0D"/>
    <w:rsid w:val="00071197"/>
    <w:rsid w:val="000727DD"/>
    <w:rsid w:val="0007354E"/>
    <w:rsid w:val="00073719"/>
    <w:rsid w:val="00077C4D"/>
    <w:rsid w:val="00080C0C"/>
    <w:rsid w:val="00080E28"/>
    <w:rsid w:val="0008102D"/>
    <w:rsid w:val="0008222C"/>
    <w:rsid w:val="0008251A"/>
    <w:rsid w:val="000826BD"/>
    <w:rsid w:val="000831F8"/>
    <w:rsid w:val="00083567"/>
    <w:rsid w:val="00084945"/>
    <w:rsid w:val="00084E95"/>
    <w:rsid w:val="0008607F"/>
    <w:rsid w:val="0008633C"/>
    <w:rsid w:val="0009003F"/>
    <w:rsid w:val="0009051A"/>
    <w:rsid w:val="00090F77"/>
    <w:rsid w:val="00092358"/>
    <w:rsid w:val="000944D2"/>
    <w:rsid w:val="000951B6"/>
    <w:rsid w:val="00097306"/>
    <w:rsid w:val="00097C92"/>
    <w:rsid w:val="000A00E7"/>
    <w:rsid w:val="000A0D5E"/>
    <w:rsid w:val="000A1B10"/>
    <w:rsid w:val="000A2022"/>
    <w:rsid w:val="000A2F2E"/>
    <w:rsid w:val="000A39C1"/>
    <w:rsid w:val="000A4D63"/>
    <w:rsid w:val="000A5110"/>
    <w:rsid w:val="000A519B"/>
    <w:rsid w:val="000A5E30"/>
    <w:rsid w:val="000A6B42"/>
    <w:rsid w:val="000A7315"/>
    <w:rsid w:val="000B012B"/>
    <w:rsid w:val="000B0D71"/>
    <w:rsid w:val="000B2038"/>
    <w:rsid w:val="000B3CCB"/>
    <w:rsid w:val="000B4569"/>
    <w:rsid w:val="000B553C"/>
    <w:rsid w:val="000B5B71"/>
    <w:rsid w:val="000B61BB"/>
    <w:rsid w:val="000B66D2"/>
    <w:rsid w:val="000B6C53"/>
    <w:rsid w:val="000B7EDA"/>
    <w:rsid w:val="000C5408"/>
    <w:rsid w:val="000C5BC7"/>
    <w:rsid w:val="000C626C"/>
    <w:rsid w:val="000D21A2"/>
    <w:rsid w:val="000D38E0"/>
    <w:rsid w:val="000D3FDD"/>
    <w:rsid w:val="000D6F99"/>
    <w:rsid w:val="000D7AD8"/>
    <w:rsid w:val="000E03F2"/>
    <w:rsid w:val="000E3B37"/>
    <w:rsid w:val="000E4420"/>
    <w:rsid w:val="000E4D02"/>
    <w:rsid w:val="000E4E09"/>
    <w:rsid w:val="000E5AE6"/>
    <w:rsid w:val="000E64B0"/>
    <w:rsid w:val="000E699A"/>
    <w:rsid w:val="000E7E1A"/>
    <w:rsid w:val="000F11FF"/>
    <w:rsid w:val="000F2B38"/>
    <w:rsid w:val="000F366D"/>
    <w:rsid w:val="000F42F0"/>
    <w:rsid w:val="000F52D8"/>
    <w:rsid w:val="000F5B5C"/>
    <w:rsid w:val="00101047"/>
    <w:rsid w:val="001018B4"/>
    <w:rsid w:val="001023F8"/>
    <w:rsid w:val="00102505"/>
    <w:rsid w:val="001025B0"/>
    <w:rsid w:val="00104352"/>
    <w:rsid w:val="001105F3"/>
    <w:rsid w:val="001121EC"/>
    <w:rsid w:val="00112488"/>
    <w:rsid w:val="00113C0F"/>
    <w:rsid w:val="0011444A"/>
    <w:rsid w:val="001166D7"/>
    <w:rsid w:val="00116B77"/>
    <w:rsid w:val="00117669"/>
    <w:rsid w:val="00120E28"/>
    <w:rsid w:val="0012241F"/>
    <w:rsid w:val="0012324F"/>
    <w:rsid w:val="00124247"/>
    <w:rsid w:val="00125D08"/>
    <w:rsid w:val="00125D09"/>
    <w:rsid w:val="001269B9"/>
    <w:rsid w:val="001275C5"/>
    <w:rsid w:val="00127F2A"/>
    <w:rsid w:val="00130056"/>
    <w:rsid w:val="00130140"/>
    <w:rsid w:val="00132034"/>
    <w:rsid w:val="001320E7"/>
    <w:rsid w:val="00132185"/>
    <w:rsid w:val="001336B0"/>
    <w:rsid w:val="00134D2C"/>
    <w:rsid w:val="001361C5"/>
    <w:rsid w:val="00136CD3"/>
    <w:rsid w:val="001376C0"/>
    <w:rsid w:val="00140888"/>
    <w:rsid w:val="00141060"/>
    <w:rsid w:val="001419CF"/>
    <w:rsid w:val="00141CFE"/>
    <w:rsid w:val="001434CA"/>
    <w:rsid w:val="00143F93"/>
    <w:rsid w:val="00146236"/>
    <w:rsid w:val="00146BC4"/>
    <w:rsid w:val="0015195B"/>
    <w:rsid w:val="00151FC2"/>
    <w:rsid w:val="0015430E"/>
    <w:rsid w:val="00155DB6"/>
    <w:rsid w:val="001603F2"/>
    <w:rsid w:val="001612E5"/>
    <w:rsid w:val="00161B2B"/>
    <w:rsid w:val="00164609"/>
    <w:rsid w:val="00164A22"/>
    <w:rsid w:val="001664C6"/>
    <w:rsid w:val="00167E93"/>
    <w:rsid w:val="00170039"/>
    <w:rsid w:val="00170B3E"/>
    <w:rsid w:val="00173336"/>
    <w:rsid w:val="00173553"/>
    <w:rsid w:val="001746AA"/>
    <w:rsid w:val="00174DC0"/>
    <w:rsid w:val="00175072"/>
    <w:rsid w:val="001763A4"/>
    <w:rsid w:val="00177158"/>
    <w:rsid w:val="00180DEB"/>
    <w:rsid w:val="001814EE"/>
    <w:rsid w:val="0018252B"/>
    <w:rsid w:val="00183190"/>
    <w:rsid w:val="00183E97"/>
    <w:rsid w:val="00184BCF"/>
    <w:rsid w:val="00185763"/>
    <w:rsid w:val="0018595D"/>
    <w:rsid w:val="001868BC"/>
    <w:rsid w:val="0018721C"/>
    <w:rsid w:val="001933B1"/>
    <w:rsid w:val="00195FE2"/>
    <w:rsid w:val="00196A97"/>
    <w:rsid w:val="00197D01"/>
    <w:rsid w:val="001A33CC"/>
    <w:rsid w:val="001A3D14"/>
    <w:rsid w:val="001A4497"/>
    <w:rsid w:val="001A5418"/>
    <w:rsid w:val="001A654B"/>
    <w:rsid w:val="001A723C"/>
    <w:rsid w:val="001A7D11"/>
    <w:rsid w:val="001B0952"/>
    <w:rsid w:val="001B3D90"/>
    <w:rsid w:val="001B475D"/>
    <w:rsid w:val="001B4A7F"/>
    <w:rsid w:val="001B7DB8"/>
    <w:rsid w:val="001B7DC9"/>
    <w:rsid w:val="001C188E"/>
    <w:rsid w:val="001C1CD9"/>
    <w:rsid w:val="001C2EFC"/>
    <w:rsid w:val="001C341B"/>
    <w:rsid w:val="001C3DB1"/>
    <w:rsid w:val="001C56F0"/>
    <w:rsid w:val="001C6D4D"/>
    <w:rsid w:val="001C71B4"/>
    <w:rsid w:val="001C77F2"/>
    <w:rsid w:val="001D43EA"/>
    <w:rsid w:val="001D45AA"/>
    <w:rsid w:val="001D696A"/>
    <w:rsid w:val="001D7279"/>
    <w:rsid w:val="001E0347"/>
    <w:rsid w:val="001E27EC"/>
    <w:rsid w:val="001E2911"/>
    <w:rsid w:val="001E333A"/>
    <w:rsid w:val="001E530E"/>
    <w:rsid w:val="001F136F"/>
    <w:rsid w:val="001F1671"/>
    <w:rsid w:val="001F2C15"/>
    <w:rsid w:val="001F3DAE"/>
    <w:rsid w:val="001F5682"/>
    <w:rsid w:val="001F5DCA"/>
    <w:rsid w:val="00200027"/>
    <w:rsid w:val="002017D5"/>
    <w:rsid w:val="00202303"/>
    <w:rsid w:val="00202DE6"/>
    <w:rsid w:val="002063D5"/>
    <w:rsid w:val="002070DE"/>
    <w:rsid w:val="0021068B"/>
    <w:rsid w:val="00211B69"/>
    <w:rsid w:val="00213FA9"/>
    <w:rsid w:val="002142E2"/>
    <w:rsid w:val="00215C26"/>
    <w:rsid w:val="002165D1"/>
    <w:rsid w:val="00216CD5"/>
    <w:rsid w:val="0021778F"/>
    <w:rsid w:val="00217D4D"/>
    <w:rsid w:val="00221892"/>
    <w:rsid w:val="00221CAC"/>
    <w:rsid w:val="00222435"/>
    <w:rsid w:val="002230BF"/>
    <w:rsid w:val="00223200"/>
    <w:rsid w:val="00224C25"/>
    <w:rsid w:val="00230F06"/>
    <w:rsid w:val="00231D6E"/>
    <w:rsid w:val="002322AE"/>
    <w:rsid w:val="00233D01"/>
    <w:rsid w:val="00235271"/>
    <w:rsid w:val="0023541F"/>
    <w:rsid w:val="002427D7"/>
    <w:rsid w:val="002452F2"/>
    <w:rsid w:val="002453A5"/>
    <w:rsid w:val="0024703B"/>
    <w:rsid w:val="00247E4F"/>
    <w:rsid w:val="0025075E"/>
    <w:rsid w:val="00251FA0"/>
    <w:rsid w:val="0025218C"/>
    <w:rsid w:val="00253CF8"/>
    <w:rsid w:val="00253DC0"/>
    <w:rsid w:val="0025435A"/>
    <w:rsid w:val="002551FF"/>
    <w:rsid w:val="00255C31"/>
    <w:rsid w:val="00257690"/>
    <w:rsid w:val="002577C4"/>
    <w:rsid w:val="00260153"/>
    <w:rsid w:val="00260A9F"/>
    <w:rsid w:val="00261F66"/>
    <w:rsid w:val="0026283F"/>
    <w:rsid w:val="00263710"/>
    <w:rsid w:val="00265503"/>
    <w:rsid w:val="00266D1F"/>
    <w:rsid w:val="002676CE"/>
    <w:rsid w:val="00272633"/>
    <w:rsid w:val="002744F8"/>
    <w:rsid w:val="00274C18"/>
    <w:rsid w:val="00274D54"/>
    <w:rsid w:val="00276DBB"/>
    <w:rsid w:val="002775D1"/>
    <w:rsid w:val="0027784E"/>
    <w:rsid w:val="00280668"/>
    <w:rsid w:val="002811DF"/>
    <w:rsid w:val="00281537"/>
    <w:rsid w:val="00281C4D"/>
    <w:rsid w:val="00282B2A"/>
    <w:rsid w:val="00282DF0"/>
    <w:rsid w:val="0028366A"/>
    <w:rsid w:val="00287671"/>
    <w:rsid w:val="00290C00"/>
    <w:rsid w:val="00291304"/>
    <w:rsid w:val="00291997"/>
    <w:rsid w:val="0029435A"/>
    <w:rsid w:val="00297E86"/>
    <w:rsid w:val="002A3033"/>
    <w:rsid w:val="002A3FF5"/>
    <w:rsid w:val="002A4AD2"/>
    <w:rsid w:val="002A6211"/>
    <w:rsid w:val="002A63B9"/>
    <w:rsid w:val="002A684F"/>
    <w:rsid w:val="002A7D6B"/>
    <w:rsid w:val="002A7F8F"/>
    <w:rsid w:val="002B04EC"/>
    <w:rsid w:val="002B1F9C"/>
    <w:rsid w:val="002B3B6F"/>
    <w:rsid w:val="002B3CD1"/>
    <w:rsid w:val="002B3E1E"/>
    <w:rsid w:val="002B7A4D"/>
    <w:rsid w:val="002C01A8"/>
    <w:rsid w:val="002C0CB2"/>
    <w:rsid w:val="002C27BF"/>
    <w:rsid w:val="002C2B8C"/>
    <w:rsid w:val="002C467F"/>
    <w:rsid w:val="002C4B11"/>
    <w:rsid w:val="002D0D66"/>
    <w:rsid w:val="002D0F75"/>
    <w:rsid w:val="002D1104"/>
    <w:rsid w:val="002D1953"/>
    <w:rsid w:val="002D27D9"/>
    <w:rsid w:val="002D34F4"/>
    <w:rsid w:val="002D4EA8"/>
    <w:rsid w:val="002D60D8"/>
    <w:rsid w:val="002E22C2"/>
    <w:rsid w:val="002E2CF8"/>
    <w:rsid w:val="002E3ABA"/>
    <w:rsid w:val="002E43DB"/>
    <w:rsid w:val="002E5DEF"/>
    <w:rsid w:val="002E640A"/>
    <w:rsid w:val="002E7611"/>
    <w:rsid w:val="002F10BF"/>
    <w:rsid w:val="002F1484"/>
    <w:rsid w:val="002F1AB6"/>
    <w:rsid w:val="002F32A4"/>
    <w:rsid w:val="002F61F1"/>
    <w:rsid w:val="002F6B77"/>
    <w:rsid w:val="002F6E03"/>
    <w:rsid w:val="002F7149"/>
    <w:rsid w:val="002F73EF"/>
    <w:rsid w:val="002F7492"/>
    <w:rsid w:val="002F76BA"/>
    <w:rsid w:val="003016DB"/>
    <w:rsid w:val="00301CEA"/>
    <w:rsid w:val="0030403E"/>
    <w:rsid w:val="00305450"/>
    <w:rsid w:val="00305F53"/>
    <w:rsid w:val="0030689F"/>
    <w:rsid w:val="003071A9"/>
    <w:rsid w:val="003105A6"/>
    <w:rsid w:val="00311454"/>
    <w:rsid w:val="003129DF"/>
    <w:rsid w:val="0031328A"/>
    <w:rsid w:val="00313470"/>
    <w:rsid w:val="00322B78"/>
    <w:rsid w:val="00324418"/>
    <w:rsid w:val="003262E0"/>
    <w:rsid w:val="00327D00"/>
    <w:rsid w:val="00331042"/>
    <w:rsid w:val="003314BC"/>
    <w:rsid w:val="00331C19"/>
    <w:rsid w:val="00332408"/>
    <w:rsid w:val="0033248C"/>
    <w:rsid w:val="003338AE"/>
    <w:rsid w:val="0033457C"/>
    <w:rsid w:val="00334F2D"/>
    <w:rsid w:val="00336FDB"/>
    <w:rsid w:val="00337285"/>
    <w:rsid w:val="003373B4"/>
    <w:rsid w:val="00340911"/>
    <w:rsid w:val="00342632"/>
    <w:rsid w:val="0034291C"/>
    <w:rsid w:val="00344B6E"/>
    <w:rsid w:val="00344F8C"/>
    <w:rsid w:val="00345487"/>
    <w:rsid w:val="00345692"/>
    <w:rsid w:val="00347E2C"/>
    <w:rsid w:val="00347F2B"/>
    <w:rsid w:val="00353461"/>
    <w:rsid w:val="00353526"/>
    <w:rsid w:val="00353815"/>
    <w:rsid w:val="00353E8F"/>
    <w:rsid w:val="00354788"/>
    <w:rsid w:val="0035483D"/>
    <w:rsid w:val="00355011"/>
    <w:rsid w:val="00356D69"/>
    <w:rsid w:val="00361129"/>
    <w:rsid w:val="0036201C"/>
    <w:rsid w:val="00362DB3"/>
    <w:rsid w:val="0036324A"/>
    <w:rsid w:val="0036468D"/>
    <w:rsid w:val="00366BF0"/>
    <w:rsid w:val="003677EF"/>
    <w:rsid w:val="00367C86"/>
    <w:rsid w:val="00374138"/>
    <w:rsid w:val="003769B0"/>
    <w:rsid w:val="00380175"/>
    <w:rsid w:val="003810C3"/>
    <w:rsid w:val="003824AC"/>
    <w:rsid w:val="0038637F"/>
    <w:rsid w:val="003864B5"/>
    <w:rsid w:val="00386D3A"/>
    <w:rsid w:val="00391236"/>
    <w:rsid w:val="003912B5"/>
    <w:rsid w:val="00391CE7"/>
    <w:rsid w:val="003A0BCE"/>
    <w:rsid w:val="003A0C01"/>
    <w:rsid w:val="003A0E74"/>
    <w:rsid w:val="003A2541"/>
    <w:rsid w:val="003A502A"/>
    <w:rsid w:val="003A53D6"/>
    <w:rsid w:val="003A7FEB"/>
    <w:rsid w:val="003B06C1"/>
    <w:rsid w:val="003B1C70"/>
    <w:rsid w:val="003B5681"/>
    <w:rsid w:val="003C119C"/>
    <w:rsid w:val="003C1ECA"/>
    <w:rsid w:val="003C46AC"/>
    <w:rsid w:val="003C5649"/>
    <w:rsid w:val="003C5775"/>
    <w:rsid w:val="003D00E8"/>
    <w:rsid w:val="003D0930"/>
    <w:rsid w:val="003D1FC6"/>
    <w:rsid w:val="003D3185"/>
    <w:rsid w:val="003D3F2B"/>
    <w:rsid w:val="003D48C6"/>
    <w:rsid w:val="003D4F08"/>
    <w:rsid w:val="003D527D"/>
    <w:rsid w:val="003D5D13"/>
    <w:rsid w:val="003D7BB1"/>
    <w:rsid w:val="003E0410"/>
    <w:rsid w:val="003E0F83"/>
    <w:rsid w:val="003E1ECD"/>
    <w:rsid w:val="003E4CED"/>
    <w:rsid w:val="003E5F2D"/>
    <w:rsid w:val="003F07B5"/>
    <w:rsid w:val="003F0E16"/>
    <w:rsid w:val="003F235D"/>
    <w:rsid w:val="003F2841"/>
    <w:rsid w:val="003F3B94"/>
    <w:rsid w:val="003F4E72"/>
    <w:rsid w:val="003F72E0"/>
    <w:rsid w:val="003F7BF8"/>
    <w:rsid w:val="00401190"/>
    <w:rsid w:val="004028DB"/>
    <w:rsid w:val="00403168"/>
    <w:rsid w:val="0040407F"/>
    <w:rsid w:val="004045E7"/>
    <w:rsid w:val="0040674A"/>
    <w:rsid w:val="00411488"/>
    <w:rsid w:val="00415816"/>
    <w:rsid w:val="004162A0"/>
    <w:rsid w:val="0041701C"/>
    <w:rsid w:val="00417F21"/>
    <w:rsid w:val="004226B2"/>
    <w:rsid w:val="00423A9D"/>
    <w:rsid w:val="004242AF"/>
    <w:rsid w:val="00424A84"/>
    <w:rsid w:val="00430CE7"/>
    <w:rsid w:val="00432F5E"/>
    <w:rsid w:val="004359CF"/>
    <w:rsid w:val="0043600A"/>
    <w:rsid w:val="0043667A"/>
    <w:rsid w:val="004367BA"/>
    <w:rsid w:val="00440900"/>
    <w:rsid w:val="00441664"/>
    <w:rsid w:val="00443B68"/>
    <w:rsid w:val="00443D72"/>
    <w:rsid w:val="004450B7"/>
    <w:rsid w:val="004450E5"/>
    <w:rsid w:val="004460FC"/>
    <w:rsid w:val="00447CC5"/>
    <w:rsid w:val="00452358"/>
    <w:rsid w:val="00453936"/>
    <w:rsid w:val="0045408A"/>
    <w:rsid w:val="00454DA9"/>
    <w:rsid w:val="00456A01"/>
    <w:rsid w:val="00460946"/>
    <w:rsid w:val="004641A4"/>
    <w:rsid w:val="00464807"/>
    <w:rsid w:val="004655A3"/>
    <w:rsid w:val="004656DA"/>
    <w:rsid w:val="0046593E"/>
    <w:rsid w:val="00466F1B"/>
    <w:rsid w:val="00467464"/>
    <w:rsid w:val="00467577"/>
    <w:rsid w:val="004702CC"/>
    <w:rsid w:val="00470552"/>
    <w:rsid w:val="00471642"/>
    <w:rsid w:val="004718DC"/>
    <w:rsid w:val="00472D7E"/>
    <w:rsid w:val="00474DE9"/>
    <w:rsid w:val="00475CA2"/>
    <w:rsid w:val="004768FF"/>
    <w:rsid w:val="00484534"/>
    <w:rsid w:val="00484B72"/>
    <w:rsid w:val="00486640"/>
    <w:rsid w:val="00487A54"/>
    <w:rsid w:val="00491A91"/>
    <w:rsid w:val="004A3054"/>
    <w:rsid w:val="004A4100"/>
    <w:rsid w:val="004A443F"/>
    <w:rsid w:val="004A57C5"/>
    <w:rsid w:val="004B1C0E"/>
    <w:rsid w:val="004B3D38"/>
    <w:rsid w:val="004B4B52"/>
    <w:rsid w:val="004B74A4"/>
    <w:rsid w:val="004C1FF8"/>
    <w:rsid w:val="004C45BF"/>
    <w:rsid w:val="004C48F2"/>
    <w:rsid w:val="004C7343"/>
    <w:rsid w:val="004C747F"/>
    <w:rsid w:val="004C769A"/>
    <w:rsid w:val="004D28CE"/>
    <w:rsid w:val="004D291C"/>
    <w:rsid w:val="004D4385"/>
    <w:rsid w:val="004D45B9"/>
    <w:rsid w:val="004D4A54"/>
    <w:rsid w:val="004D594E"/>
    <w:rsid w:val="004D5B44"/>
    <w:rsid w:val="004D6527"/>
    <w:rsid w:val="004D77CF"/>
    <w:rsid w:val="004E1A26"/>
    <w:rsid w:val="004E2BC2"/>
    <w:rsid w:val="004E696D"/>
    <w:rsid w:val="004F0EF1"/>
    <w:rsid w:val="004F4371"/>
    <w:rsid w:val="004F5AD7"/>
    <w:rsid w:val="00500590"/>
    <w:rsid w:val="00501871"/>
    <w:rsid w:val="00503CFC"/>
    <w:rsid w:val="005054F0"/>
    <w:rsid w:val="00507606"/>
    <w:rsid w:val="00507E33"/>
    <w:rsid w:val="00510480"/>
    <w:rsid w:val="00510FCE"/>
    <w:rsid w:val="005110CF"/>
    <w:rsid w:val="005116A2"/>
    <w:rsid w:val="00513BB4"/>
    <w:rsid w:val="00513F19"/>
    <w:rsid w:val="005143D5"/>
    <w:rsid w:val="00514F5E"/>
    <w:rsid w:val="00515360"/>
    <w:rsid w:val="005177FD"/>
    <w:rsid w:val="00520153"/>
    <w:rsid w:val="00521ADC"/>
    <w:rsid w:val="00523EA6"/>
    <w:rsid w:val="00525B4C"/>
    <w:rsid w:val="00527BD5"/>
    <w:rsid w:val="0053046D"/>
    <w:rsid w:val="00530AC8"/>
    <w:rsid w:val="005415A4"/>
    <w:rsid w:val="00542ADD"/>
    <w:rsid w:val="00542F60"/>
    <w:rsid w:val="00543530"/>
    <w:rsid w:val="00546442"/>
    <w:rsid w:val="00547190"/>
    <w:rsid w:val="005504D5"/>
    <w:rsid w:val="00550725"/>
    <w:rsid w:val="00556033"/>
    <w:rsid w:val="00556628"/>
    <w:rsid w:val="00557A9C"/>
    <w:rsid w:val="00557DB5"/>
    <w:rsid w:val="005613BE"/>
    <w:rsid w:val="005641A5"/>
    <w:rsid w:val="00564FEB"/>
    <w:rsid w:val="00566612"/>
    <w:rsid w:val="005722CF"/>
    <w:rsid w:val="0057236C"/>
    <w:rsid w:val="0057276E"/>
    <w:rsid w:val="00572773"/>
    <w:rsid w:val="00573B15"/>
    <w:rsid w:val="00574E77"/>
    <w:rsid w:val="00575710"/>
    <w:rsid w:val="00577874"/>
    <w:rsid w:val="00581ADF"/>
    <w:rsid w:val="0058213A"/>
    <w:rsid w:val="005833DB"/>
    <w:rsid w:val="005845C8"/>
    <w:rsid w:val="0058571A"/>
    <w:rsid w:val="00585A5C"/>
    <w:rsid w:val="00586065"/>
    <w:rsid w:val="0058635B"/>
    <w:rsid w:val="00587049"/>
    <w:rsid w:val="00592587"/>
    <w:rsid w:val="00592C89"/>
    <w:rsid w:val="00596DAC"/>
    <w:rsid w:val="005A0C03"/>
    <w:rsid w:val="005A14A2"/>
    <w:rsid w:val="005A1DC8"/>
    <w:rsid w:val="005A24C3"/>
    <w:rsid w:val="005A2A93"/>
    <w:rsid w:val="005A716D"/>
    <w:rsid w:val="005B79A8"/>
    <w:rsid w:val="005C07D2"/>
    <w:rsid w:val="005C1A0A"/>
    <w:rsid w:val="005C1A1B"/>
    <w:rsid w:val="005C3103"/>
    <w:rsid w:val="005C3416"/>
    <w:rsid w:val="005C40E0"/>
    <w:rsid w:val="005C42D2"/>
    <w:rsid w:val="005C6071"/>
    <w:rsid w:val="005C7320"/>
    <w:rsid w:val="005D21E9"/>
    <w:rsid w:val="005D25FA"/>
    <w:rsid w:val="005D664D"/>
    <w:rsid w:val="005E1B63"/>
    <w:rsid w:val="005E22D1"/>
    <w:rsid w:val="005E28E2"/>
    <w:rsid w:val="005E2ACE"/>
    <w:rsid w:val="005E33FD"/>
    <w:rsid w:val="005E6899"/>
    <w:rsid w:val="005E75F7"/>
    <w:rsid w:val="005F6D66"/>
    <w:rsid w:val="005F6E9B"/>
    <w:rsid w:val="005F7D21"/>
    <w:rsid w:val="006025C0"/>
    <w:rsid w:val="006026F5"/>
    <w:rsid w:val="00602AE4"/>
    <w:rsid w:val="0060377E"/>
    <w:rsid w:val="006042D2"/>
    <w:rsid w:val="00604515"/>
    <w:rsid w:val="006124B1"/>
    <w:rsid w:val="00616A90"/>
    <w:rsid w:val="006200C2"/>
    <w:rsid w:val="0062119F"/>
    <w:rsid w:val="006222B4"/>
    <w:rsid w:val="0062644A"/>
    <w:rsid w:val="0062687F"/>
    <w:rsid w:val="00627B90"/>
    <w:rsid w:val="00633C05"/>
    <w:rsid w:val="00634EBD"/>
    <w:rsid w:val="00635834"/>
    <w:rsid w:val="00636B22"/>
    <w:rsid w:val="006370BB"/>
    <w:rsid w:val="006374E5"/>
    <w:rsid w:val="00637674"/>
    <w:rsid w:val="00637E54"/>
    <w:rsid w:val="0064197A"/>
    <w:rsid w:val="00641E6B"/>
    <w:rsid w:val="00644CD0"/>
    <w:rsid w:val="00651008"/>
    <w:rsid w:val="00651C70"/>
    <w:rsid w:val="00653000"/>
    <w:rsid w:val="006544F3"/>
    <w:rsid w:val="00656280"/>
    <w:rsid w:val="006570C2"/>
    <w:rsid w:val="00660CFB"/>
    <w:rsid w:val="00661112"/>
    <w:rsid w:val="0066265E"/>
    <w:rsid w:val="00662845"/>
    <w:rsid w:val="006628C6"/>
    <w:rsid w:val="0066389B"/>
    <w:rsid w:val="006645AC"/>
    <w:rsid w:val="00664749"/>
    <w:rsid w:val="0066691B"/>
    <w:rsid w:val="00666E5E"/>
    <w:rsid w:val="0066763C"/>
    <w:rsid w:val="00667FE6"/>
    <w:rsid w:val="006705D1"/>
    <w:rsid w:val="0067107A"/>
    <w:rsid w:val="00672D74"/>
    <w:rsid w:val="00673329"/>
    <w:rsid w:val="006735D7"/>
    <w:rsid w:val="00673E76"/>
    <w:rsid w:val="00674376"/>
    <w:rsid w:val="0067498F"/>
    <w:rsid w:val="0067534A"/>
    <w:rsid w:val="006772A3"/>
    <w:rsid w:val="00680992"/>
    <w:rsid w:val="006869F1"/>
    <w:rsid w:val="00686D07"/>
    <w:rsid w:val="00687734"/>
    <w:rsid w:val="00690F27"/>
    <w:rsid w:val="0069481C"/>
    <w:rsid w:val="0069662B"/>
    <w:rsid w:val="00696ED1"/>
    <w:rsid w:val="00697323"/>
    <w:rsid w:val="006A131E"/>
    <w:rsid w:val="006A1CBA"/>
    <w:rsid w:val="006A2286"/>
    <w:rsid w:val="006A4D95"/>
    <w:rsid w:val="006A5185"/>
    <w:rsid w:val="006A5192"/>
    <w:rsid w:val="006A5D63"/>
    <w:rsid w:val="006A6134"/>
    <w:rsid w:val="006A628D"/>
    <w:rsid w:val="006A66A2"/>
    <w:rsid w:val="006B02DA"/>
    <w:rsid w:val="006B02E0"/>
    <w:rsid w:val="006B0D52"/>
    <w:rsid w:val="006B0F95"/>
    <w:rsid w:val="006B25F6"/>
    <w:rsid w:val="006B5E9E"/>
    <w:rsid w:val="006B6DD4"/>
    <w:rsid w:val="006B77DE"/>
    <w:rsid w:val="006B7960"/>
    <w:rsid w:val="006B7DF8"/>
    <w:rsid w:val="006C04E0"/>
    <w:rsid w:val="006C3625"/>
    <w:rsid w:val="006C3FB6"/>
    <w:rsid w:val="006C63E9"/>
    <w:rsid w:val="006D107E"/>
    <w:rsid w:val="006D1117"/>
    <w:rsid w:val="006D2056"/>
    <w:rsid w:val="006D24F2"/>
    <w:rsid w:val="006D349B"/>
    <w:rsid w:val="006D3D6C"/>
    <w:rsid w:val="006D48BC"/>
    <w:rsid w:val="006D514E"/>
    <w:rsid w:val="006D5ACF"/>
    <w:rsid w:val="006D5B8E"/>
    <w:rsid w:val="006E0F54"/>
    <w:rsid w:val="006E18EA"/>
    <w:rsid w:val="006E2815"/>
    <w:rsid w:val="006E45A8"/>
    <w:rsid w:val="006E7759"/>
    <w:rsid w:val="006E7E9C"/>
    <w:rsid w:val="006F0E40"/>
    <w:rsid w:val="006F1020"/>
    <w:rsid w:val="006F1769"/>
    <w:rsid w:val="006F1DB2"/>
    <w:rsid w:val="006F5476"/>
    <w:rsid w:val="006F54A9"/>
    <w:rsid w:val="006F6BEC"/>
    <w:rsid w:val="006F6E1D"/>
    <w:rsid w:val="007001E7"/>
    <w:rsid w:val="0070061C"/>
    <w:rsid w:val="00701670"/>
    <w:rsid w:val="007022AC"/>
    <w:rsid w:val="007033FE"/>
    <w:rsid w:val="0070478C"/>
    <w:rsid w:val="00707EFA"/>
    <w:rsid w:val="00711424"/>
    <w:rsid w:val="00712825"/>
    <w:rsid w:val="0071359B"/>
    <w:rsid w:val="00713AF4"/>
    <w:rsid w:val="00714818"/>
    <w:rsid w:val="00714F47"/>
    <w:rsid w:val="00717B73"/>
    <w:rsid w:val="00717BCB"/>
    <w:rsid w:val="00717F1D"/>
    <w:rsid w:val="00720136"/>
    <w:rsid w:val="00722CF3"/>
    <w:rsid w:val="00722DF4"/>
    <w:rsid w:val="00722F29"/>
    <w:rsid w:val="00727645"/>
    <w:rsid w:val="0073231B"/>
    <w:rsid w:val="007326A5"/>
    <w:rsid w:val="0073320E"/>
    <w:rsid w:val="00735AA6"/>
    <w:rsid w:val="00735B10"/>
    <w:rsid w:val="00736E07"/>
    <w:rsid w:val="00740090"/>
    <w:rsid w:val="00740594"/>
    <w:rsid w:val="00740FF5"/>
    <w:rsid w:val="00741918"/>
    <w:rsid w:val="00742C53"/>
    <w:rsid w:val="00743780"/>
    <w:rsid w:val="00744961"/>
    <w:rsid w:val="00744DD8"/>
    <w:rsid w:val="00745827"/>
    <w:rsid w:val="00750BBF"/>
    <w:rsid w:val="00751CCD"/>
    <w:rsid w:val="0075396A"/>
    <w:rsid w:val="00755096"/>
    <w:rsid w:val="00760649"/>
    <w:rsid w:val="007612F8"/>
    <w:rsid w:val="00761B6A"/>
    <w:rsid w:val="00765274"/>
    <w:rsid w:val="00765F7F"/>
    <w:rsid w:val="007676FC"/>
    <w:rsid w:val="00771790"/>
    <w:rsid w:val="007726C1"/>
    <w:rsid w:val="007730AA"/>
    <w:rsid w:val="007737BD"/>
    <w:rsid w:val="00773F2D"/>
    <w:rsid w:val="0077471A"/>
    <w:rsid w:val="007751BD"/>
    <w:rsid w:val="00775DA0"/>
    <w:rsid w:val="00776853"/>
    <w:rsid w:val="00776CFA"/>
    <w:rsid w:val="00781D84"/>
    <w:rsid w:val="007834DA"/>
    <w:rsid w:val="00783A6A"/>
    <w:rsid w:val="00784EFF"/>
    <w:rsid w:val="0078500A"/>
    <w:rsid w:val="0078631C"/>
    <w:rsid w:val="007877A3"/>
    <w:rsid w:val="00787895"/>
    <w:rsid w:val="00792667"/>
    <w:rsid w:val="00792EC5"/>
    <w:rsid w:val="00793783"/>
    <w:rsid w:val="0079382E"/>
    <w:rsid w:val="00793ABF"/>
    <w:rsid w:val="00795402"/>
    <w:rsid w:val="0079552C"/>
    <w:rsid w:val="007A05AD"/>
    <w:rsid w:val="007A5434"/>
    <w:rsid w:val="007A6C14"/>
    <w:rsid w:val="007A70C3"/>
    <w:rsid w:val="007A7AA2"/>
    <w:rsid w:val="007B0F7B"/>
    <w:rsid w:val="007B1DA6"/>
    <w:rsid w:val="007B29FE"/>
    <w:rsid w:val="007B53B3"/>
    <w:rsid w:val="007B7E1A"/>
    <w:rsid w:val="007C0479"/>
    <w:rsid w:val="007C0A72"/>
    <w:rsid w:val="007C0C94"/>
    <w:rsid w:val="007C138E"/>
    <w:rsid w:val="007C41E5"/>
    <w:rsid w:val="007C5F6E"/>
    <w:rsid w:val="007D02A6"/>
    <w:rsid w:val="007D09E9"/>
    <w:rsid w:val="007D228B"/>
    <w:rsid w:val="007D3076"/>
    <w:rsid w:val="007D3B68"/>
    <w:rsid w:val="007D444A"/>
    <w:rsid w:val="007D4806"/>
    <w:rsid w:val="007D5031"/>
    <w:rsid w:val="007D6BFF"/>
    <w:rsid w:val="007D79AC"/>
    <w:rsid w:val="007E0079"/>
    <w:rsid w:val="007E0127"/>
    <w:rsid w:val="007E05C7"/>
    <w:rsid w:val="007E0CE8"/>
    <w:rsid w:val="007E0EEB"/>
    <w:rsid w:val="007E1AF3"/>
    <w:rsid w:val="007E3B3F"/>
    <w:rsid w:val="007E6AAD"/>
    <w:rsid w:val="007E706C"/>
    <w:rsid w:val="007E70C0"/>
    <w:rsid w:val="007E7A7A"/>
    <w:rsid w:val="007F0220"/>
    <w:rsid w:val="007F0B2D"/>
    <w:rsid w:val="007F1863"/>
    <w:rsid w:val="007F2885"/>
    <w:rsid w:val="007F4CA8"/>
    <w:rsid w:val="007F4E9A"/>
    <w:rsid w:val="007F6CA3"/>
    <w:rsid w:val="007F7899"/>
    <w:rsid w:val="008006D1"/>
    <w:rsid w:val="00800D12"/>
    <w:rsid w:val="00801C47"/>
    <w:rsid w:val="0080263F"/>
    <w:rsid w:val="008044FC"/>
    <w:rsid w:val="0080454C"/>
    <w:rsid w:val="008060B7"/>
    <w:rsid w:val="0080709A"/>
    <w:rsid w:val="008106D5"/>
    <w:rsid w:val="00811B3B"/>
    <w:rsid w:val="00812946"/>
    <w:rsid w:val="00815291"/>
    <w:rsid w:val="00820BBD"/>
    <w:rsid w:val="00820E3A"/>
    <w:rsid w:val="00824166"/>
    <w:rsid w:val="008312F6"/>
    <w:rsid w:val="00832CE6"/>
    <w:rsid w:val="00834584"/>
    <w:rsid w:val="00842531"/>
    <w:rsid w:val="00843667"/>
    <w:rsid w:val="008455B8"/>
    <w:rsid w:val="00846B67"/>
    <w:rsid w:val="008505F1"/>
    <w:rsid w:val="00850B64"/>
    <w:rsid w:val="008511D9"/>
    <w:rsid w:val="008558AA"/>
    <w:rsid w:val="0085678A"/>
    <w:rsid w:val="0085689F"/>
    <w:rsid w:val="008578A1"/>
    <w:rsid w:val="00860F51"/>
    <w:rsid w:val="0086380D"/>
    <w:rsid w:val="00863C76"/>
    <w:rsid w:val="00863C85"/>
    <w:rsid w:val="0086461A"/>
    <w:rsid w:val="008659DE"/>
    <w:rsid w:val="00865D61"/>
    <w:rsid w:val="008661FB"/>
    <w:rsid w:val="00866785"/>
    <w:rsid w:val="00866C3C"/>
    <w:rsid w:val="008719BD"/>
    <w:rsid w:val="00871FCB"/>
    <w:rsid w:val="0087291A"/>
    <w:rsid w:val="00872A4F"/>
    <w:rsid w:val="008740A3"/>
    <w:rsid w:val="00874EC5"/>
    <w:rsid w:val="00876E37"/>
    <w:rsid w:val="00876E6D"/>
    <w:rsid w:val="00877E8A"/>
    <w:rsid w:val="00882A02"/>
    <w:rsid w:val="00884137"/>
    <w:rsid w:val="008842F5"/>
    <w:rsid w:val="008865EF"/>
    <w:rsid w:val="00887746"/>
    <w:rsid w:val="00890EDC"/>
    <w:rsid w:val="00890F75"/>
    <w:rsid w:val="00891425"/>
    <w:rsid w:val="008924B4"/>
    <w:rsid w:val="00893A90"/>
    <w:rsid w:val="00894807"/>
    <w:rsid w:val="008A1252"/>
    <w:rsid w:val="008A315A"/>
    <w:rsid w:val="008A3ADB"/>
    <w:rsid w:val="008A6660"/>
    <w:rsid w:val="008A75D9"/>
    <w:rsid w:val="008A7FFA"/>
    <w:rsid w:val="008B0B7A"/>
    <w:rsid w:val="008B3C67"/>
    <w:rsid w:val="008B5CAE"/>
    <w:rsid w:val="008B5EBD"/>
    <w:rsid w:val="008B64E0"/>
    <w:rsid w:val="008B6728"/>
    <w:rsid w:val="008B68AE"/>
    <w:rsid w:val="008B7AB6"/>
    <w:rsid w:val="008B7E6F"/>
    <w:rsid w:val="008C280E"/>
    <w:rsid w:val="008C3278"/>
    <w:rsid w:val="008C3665"/>
    <w:rsid w:val="008C4157"/>
    <w:rsid w:val="008C48E2"/>
    <w:rsid w:val="008D0559"/>
    <w:rsid w:val="008D2555"/>
    <w:rsid w:val="008D359F"/>
    <w:rsid w:val="008D43D7"/>
    <w:rsid w:val="008D74BE"/>
    <w:rsid w:val="008D79BE"/>
    <w:rsid w:val="008E04D9"/>
    <w:rsid w:val="008E07AB"/>
    <w:rsid w:val="008E28BB"/>
    <w:rsid w:val="008E5B7D"/>
    <w:rsid w:val="008E5CE7"/>
    <w:rsid w:val="008E6107"/>
    <w:rsid w:val="008E6696"/>
    <w:rsid w:val="008E7C62"/>
    <w:rsid w:val="008F0A40"/>
    <w:rsid w:val="008F337B"/>
    <w:rsid w:val="008F3D80"/>
    <w:rsid w:val="008F478F"/>
    <w:rsid w:val="008F47CB"/>
    <w:rsid w:val="008F570C"/>
    <w:rsid w:val="008F630F"/>
    <w:rsid w:val="00900D4F"/>
    <w:rsid w:val="00901C5B"/>
    <w:rsid w:val="00903AF0"/>
    <w:rsid w:val="00906442"/>
    <w:rsid w:val="009068F9"/>
    <w:rsid w:val="00906D6E"/>
    <w:rsid w:val="0090789A"/>
    <w:rsid w:val="009078E0"/>
    <w:rsid w:val="00907D03"/>
    <w:rsid w:val="0091009D"/>
    <w:rsid w:val="00912D2B"/>
    <w:rsid w:val="00913097"/>
    <w:rsid w:val="00913AFF"/>
    <w:rsid w:val="00913E94"/>
    <w:rsid w:val="009176F0"/>
    <w:rsid w:val="00917D47"/>
    <w:rsid w:val="00917DCB"/>
    <w:rsid w:val="00917EAF"/>
    <w:rsid w:val="00922108"/>
    <w:rsid w:val="009222AB"/>
    <w:rsid w:val="009226D8"/>
    <w:rsid w:val="009243FA"/>
    <w:rsid w:val="00925FCC"/>
    <w:rsid w:val="00926F57"/>
    <w:rsid w:val="00926F60"/>
    <w:rsid w:val="00927666"/>
    <w:rsid w:val="00930F05"/>
    <w:rsid w:val="0093133D"/>
    <w:rsid w:val="00931B0B"/>
    <w:rsid w:val="00932A0F"/>
    <w:rsid w:val="009331E1"/>
    <w:rsid w:val="00933400"/>
    <w:rsid w:val="009355AF"/>
    <w:rsid w:val="0094269C"/>
    <w:rsid w:val="00943BAB"/>
    <w:rsid w:val="00943C18"/>
    <w:rsid w:val="00944D65"/>
    <w:rsid w:val="009456C0"/>
    <w:rsid w:val="00946125"/>
    <w:rsid w:val="0094631B"/>
    <w:rsid w:val="00946345"/>
    <w:rsid w:val="00950190"/>
    <w:rsid w:val="009501B9"/>
    <w:rsid w:val="00950D97"/>
    <w:rsid w:val="00952B44"/>
    <w:rsid w:val="009538C2"/>
    <w:rsid w:val="00954585"/>
    <w:rsid w:val="00954AC3"/>
    <w:rsid w:val="00954BB9"/>
    <w:rsid w:val="00955B12"/>
    <w:rsid w:val="00956703"/>
    <w:rsid w:val="00956BC6"/>
    <w:rsid w:val="00956D30"/>
    <w:rsid w:val="00961850"/>
    <w:rsid w:val="0096260A"/>
    <w:rsid w:val="00963F2A"/>
    <w:rsid w:val="009643DF"/>
    <w:rsid w:val="00966546"/>
    <w:rsid w:val="00966697"/>
    <w:rsid w:val="00966719"/>
    <w:rsid w:val="0096677B"/>
    <w:rsid w:val="00966C05"/>
    <w:rsid w:val="009717F8"/>
    <w:rsid w:val="00971C7E"/>
    <w:rsid w:val="0097569B"/>
    <w:rsid w:val="00976A3D"/>
    <w:rsid w:val="00977A25"/>
    <w:rsid w:val="00980A78"/>
    <w:rsid w:val="00980A7F"/>
    <w:rsid w:val="00980BAC"/>
    <w:rsid w:val="00980F3B"/>
    <w:rsid w:val="009814A1"/>
    <w:rsid w:val="009853F6"/>
    <w:rsid w:val="00985795"/>
    <w:rsid w:val="009866BC"/>
    <w:rsid w:val="00990EEF"/>
    <w:rsid w:val="009913B6"/>
    <w:rsid w:val="00992D74"/>
    <w:rsid w:val="00994CDC"/>
    <w:rsid w:val="009952D9"/>
    <w:rsid w:val="0099725E"/>
    <w:rsid w:val="0099756E"/>
    <w:rsid w:val="009A1442"/>
    <w:rsid w:val="009A2413"/>
    <w:rsid w:val="009A5D87"/>
    <w:rsid w:val="009A6B2D"/>
    <w:rsid w:val="009B211C"/>
    <w:rsid w:val="009B2BF0"/>
    <w:rsid w:val="009B32B7"/>
    <w:rsid w:val="009B506B"/>
    <w:rsid w:val="009B526B"/>
    <w:rsid w:val="009B5591"/>
    <w:rsid w:val="009B65D4"/>
    <w:rsid w:val="009C017B"/>
    <w:rsid w:val="009C17E7"/>
    <w:rsid w:val="009C2BB4"/>
    <w:rsid w:val="009C5C21"/>
    <w:rsid w:val="009C732C"/>
    <w:rsid w:val="009C73C1"/>
    <w:rsid w:val="009D3387"/>
    <w:rsid w:val="009D5A8C"/>
    <w:rsid w:val="009D6A23"/>
    <w:rsid w:val="009D7377"/>
    <w:rsid w:val="009D7CF4"/>
    <w:rsid w:val="009E0A32"/>
    <w:rsid w:val="009E1D2C"/>
    <w:rsid w:val="009E3748"/>
    <w:rsid w:val="009E3F9A"/>
    <w:rsid w:val="009E4207"/>
    <w:rsid w:val="009E4690"/>
    <w:rsid w:val="009E6A54"/>
    <w:rsid w:val="009F043D"/>
    <w:rsid w:val="009F251F"/>
    <w:rsid w:val="009F43DC"/>
    <w:rsid w:val="009F4635"/>
    <w:rsid w:val="009F56D8"/>
    <w:rsid w:val="009F5C64"/>
    <w:rsid w:val="009F6499"/>
    <w:rsid w:val="00A025B8"/>
    <w:rsid w:val="00A0340A"/>
    <w:rsid w:val="00A0486E"/>
    <w:rsid w:val="00A04D13"/>
    <w:rsid w:val="00A06BEE"/>
    <w:rsid w:val="00A07657"/>
    <w:rsid w:val="00A07E9F"/>
    <w:rsid w:val="00A07EAF"/>
    <w:rsid w:val="00A10078"/>
    <w:rsid w:val="00A11713"/>
    <w:rsid w:val="00A137A8"/>
    <w:rsid w:val="00A13B24"/>
    <w:rsid w:val="00A13E51"/>
    <w:rsid w:val="00A20090"/>
    <w:rsid w:val="00A214BF"/>
    <w:rsid w:val="00A23B37"/>
    <w:rsid w:val="00A23B47"/>
    <w:rsid w:val="00A25063"/>
    <w:rsid w:val="00A3007B"/>
    <w:rsid w:val="00A31B29"/>
    <w:rsid w:val="00A320FC"/>
    <w:rsid w:val="00A331C9"/>
    <w:rsid w:val="00A33308"/>
    <w:rsid w:val="00A338E1"/>
    <w:rsid w:val="00A35F11"/>
    <w:rsid w:val="00A373FE"/>
    <w:rsid w:val="00A4192A"/>
    <w:rsid w:val="00A43078"/>
    <w:rsid w:val="00A433A7"/>
    <w:rsid w:val="00A5005C"/>
    <w:rsid w:val="00A511EA"/>
    <w:rsid w:val="00A525FA"/>
    <w:rsid w:val="00A52BE8"/>
    <w:rsid w:val="00A52D39"/>
    <w:rsid w:val="00A5767B"/>
    <w:rsid w:val="00A60371"/>
    <w:rsid w:val="00A622AE"/>
    <w:rsid w:val="00A629EA"/>
    <w:rsid w:val="00A62E04"/>
    <w:rsid w:val="00A63C15"/>
    <w:rsid w:val="00A63C7B"/>
    <w:rsid w:val="00A64D11"/>
    <w:rsid w:val="00A65ABE"/>
    <w:rsid w:val="00A70940"/>
    <w:rsid w:val="00A7194C"/>
    <w:rsid w:val="00A726DF"/>
    <w:rsid w:val="00A7270E"/>
    <w:rsid w:val="00A73580"/>
    <w:rsid w:val="00A73E4A"/>
    <w:rsid w:val="00A75DFC"/>
    <w:rsid w:val="00A76360"/>
    <w:rsid w:val="00A76825"/>
    <w:rsid w:val="00A76A8A"/>
    <w:rsid w:val="00A77BD9"/>
    <w:rsid w:val="00A805F5"/>
    <w:rsid w:val="00A807E7"/>
    <w:rsid w:val="00A815C8"/>
    <w:rsid w:val="00A81973"/>
    <w:rsid w:val="00A8361B"/>
    <w:rsid w:val="00A83ADA"/>
    <w:rsid w:val="00A8412A"/>
    <w:rsid w:val="00A859D6"/>
    <w:rsid w:val="00A863C1"/>
    <w:rsid w:val="00A87131"/>
    <w:rsid w:val="00A91032"/>
    <w:rsid w:val="00A9108A"/>
    <w:rsid w:val="00A9124C"/>
    <w:rsid w:val="00A914E7"/>
    <w:rsid w:val="00A93409"/>
    <w:rsid w:val="00A93658"/>
    <w:rsid w:val="00A945F5"/>
    <w:rsid w:val="00A94B99"/>
    <w:rsid w:val="00A96234"/>
    <w:rsid w:val="00AA0C33"/>
    <w:rsid w:val="00AA0D21"/>
    <w:rsid w:val="00AA21CB"/>
    <w:rsid w:val="00AA2DC9"/>
    <w:rsid w:val="00AA2E76"/>
    <w:rsid w:val="00AA3819"/>
    <w:rsid w:val="00AA3CDA"/>
    <w:rsid w:val="00AA4C7C"/>
    <w:rsid w:val="00AA7933"/>
    <w:rsid w:val="00AB0EDA"/>
    <w:rsid w:val="00AB1DB0"/>
    <w:rsid w:val="00AB28DE"/>
    <w:rsid w:val="00AC1DBC"/>
    <w:rsid w:val="00AC4294"/>
    <w:rsid w:val="00AC44CA"/>
    <w:rsid w:val="00AC5422"/>
    <w:rsid w:val="00AC7CD2"/>
    <w:rsid w:val="00AC7DE3"/>
    <w:rsid w:val="00AD0606"/>
    <w:rsid w:val="00AD1C7D"/>
    <w:rsid w:val="00AD2254"/>
    <w:rsid w:val="00AD243A"/>
    <w:rsid w:val="00AD4240"/>
    <w:rsid w:val="00AD65A6"/>
    <w:rsid w:val="00AD6F44"/>
    <w:rsid w:val="00AD7596"/>
    <w:rsid w:val="00AE0E46"/>
    <w:rsid w:val="00AE11F5"/>
    <w:rsid w:val="00AE25E5"/>
    <w:rsid w:val="00AE50E4"/>
    <w:rsid w:val="00AE68BA"/>
    <w:rsid w:val="00AF1188"/>
    <w:rsid w:val="00AF20FA"/>
    <w:rsid w:val="00AF29F1"/>
    <w:rsid w:val="00AF3623"/>
    <w:rsid w:val="00AF465B"/>
    <w:rsid w:val="00AF478D"/>
    <w:rsid w:val="00AF493E"/>
    <w:rsid w:val="00AF49B8"/>
    <w:rsid w:val="00AF5045"/>
    <w:rsid w:val="00AF7F9D"/>
    <w:rsid w:val="00B001CC"/>
    <w:rsid w:val="00B0059F"/>
    <w:rsid w:val="00B01FBC"/>
    <w:rsid w:val="00B02139"/>
    <w:rsid w:val="00B0590E"/>
    <w:rsid w:val="00B1103D"/>
    <w:rsid w:val="00B12064"/>
    <w:rsid w:val="00B12699"/>
    <w:rsid w:val="00B1320F"/>
    <w:rsid w:val="00B1382A"/>
    <w:rsid w:val="00B14C39"/>
    <w:rsid w:val="00B15C4A"/>
    <w:rsid w:val="00B16C4F"/>
    <w:rsid w:val="00B17C87"/>
    <w:rsid w:val="00B20DEF"/>
    <w:rsid w:val="00B22178"/>
    <w:rsid w:val="00B23566"/>
    <w:rsid w:val="00B305C7"/>
    <w:rsid w:val="00B30B28"/>
    <w:rsid w:val="00B320AD"/>
    <w:rsid w:val="00B3676A"/>
    <w:rsid w:val="00B40D90"/>
    <w:rsid w:val="00B41C8E"/>
    <w:rsid w:val="00B4219A"/>
    <w:rsid w:val="00B44C90"/>
    <w:rsid w:val="00B454E6"/>
    <w:rsid w:val="00B45AF3"/>
    <w:rsid w:val="00B472D3"/>
    <w:rsid w:val="00B50F79"/>
    <w:rsid w:val="00B517AE"/>
    <w:rsid w:val="00B53AF1"/>
    <w:rsid w:val="00B5410D"/>
    <w:rsid w:val="00B542BC"/>
    <w:rsid w:val="00B550B7"/>
    <w:rsid w:val="00B55DE6"/>
    <w:rsid w:val="00B56085"/>
    <w:rsid w:val="00B56867"/>
    <w:rsid w:val="00B57536"/>
    <w:rsid w:val="00B63E72"/>
    <w:rsid w:val="00B64097"/>
    <w:rsid w:val="00B672A6"/>
    <w:rsid w:val="00B723BF"/>
    <w:rsid w:val="00B729E5"/>
    <w:rsid w:val="00B72AD1"/>
    <w:rsid w:val="00B74786"/>
    <w:rsid w:val="00B74D51"/>
    <w:rsid w:val="00B75DE0"/>
    <w:rsid w:val="00B8099C"/>
    <w:rsid w:val="00B82412"/>
    <w:rsid w:val="00B85045"/>
    <w:rsid w:val="00B85BCA"/>
    <w:rsid w:val="00B865A2"/>
    <w:rsid w:val="00B873CE"/>
    <w:rsid w:val="00B91A8A"/>
    <w:rsid w:val="00B91AA4"/>
    <w:rsid w:val="00B92887"/>
    <w:rsid w:val="00B96102"/>
    <w:rsid w:val="00B961EF"/>
    <w:rsid w:val="00B964AC"/>
    <w:rsid w:val="00B969D3"/>
    <w:rsid w:val="00BA05A4"/>
    <w:rsid w:val="00BA28E1"/>
    <w:rsid w:val="00BA3167"/>
    <w:rsid w:val="00BA4286"/>
    <w:rsid w:val="00BA7A4A"/>
    <w:rsid w:val="00BB046E"/>
    <w:rsid w:val="00BB2FC3"/>
    <w:rsid w:val="00BB729D"/>
    <w:rsid w:val="00BB77E5"/>
    <w:rsid w:val="00BC05DE"/>
    <w:rsid w:val="00BC06D5"/>
    <w:rsid w:val="00BC0D0F"/>
    <w:rsid w:val="00BC193F"/>
    <w:rsid w:val="00BC1E49"/>
    <w:rsid w:val="00BC55A8"/>
    <w:rsid w:val="00BD135A"/>
    <w:rsid w:val="00BD1D38"/>
    <w:rsid w:val="00BD1FA9"/>
    <w:rsid w:val="00BD293B"/>
    <w:rsid w:val="00BD2F17"/>
    <w:rsid w:val="00BD42FF"/>
    <w:rsid w:val="00BD5E4E"/>
    <w:rsid w:val="00BD6838"/>
    <w:rsid w:val="00BD7D5C"/>
    <w:rsid w:val="00BE0BA3"/>
    <w:rsid w:val="00BE1C85"/>
    <w:rsid w:val="00BE23FB"/>
    <w:rsid w:val="00BE34C7"/>
    <w:rsid w:val="00BE52AE"/>
    <w:rsid w:val="00BE5862"/>
    <w:rsid w:val="00BE5A91"/>
    <w:rsid w:val="00BE69D4"/>
    <w:rsid w:val="00BF10F6"/>
    <w:rsid w:val="00BF2D3D"/>
    <w:rsid w:val="00BF3668"/>
    <w:rsid w:val="00BF4432"/>
    <w:rsid w:val="00BF47F3"/>
    <w:rsid w:val="00BF49ED"/>
    <w:rsid w:val="00BF50DA"/>
    <w:rsid w:val="00BF5606"/>
    <w:rsid w:val="00C0177E"/>
    <w:rsid w:val="00C02FF6"/>
    <w:rsid w:val="00C032C3"/>
    <w:rsid w:val="00C04C8E"/>
    <w:rsid w:val="00C05D8D"/>
    <w:rsid w:val="00C06648"/>
    <w:rsid w:val="00C06F17"/>
    <w:rsid w:val="00C112AA"/>
    <w:rsid w:val="00C11945"/>
    <w:rsid w:val="00C11A51"/>
    <w:rsid w:val="00C14255"/>
    <w:rsid w:val="00C14637"/>
    <w:rsid w:val="00C20CBA"/>
    <w:rsid w:val="00C20F79"/>
    <w:rsid w:val="00C2575A"/>
    <w:rsid w:val="00C25CEC"/>
    <w:rsid w:val="00C32A57"/>
    <w:rsid w:val="00C349D1"/>
    <w:rsid w:val="00C35268"/>
    <w:rsid w:val="00C36133"/>
    <w:rsid w:val="00C40C91"/>
    <w:rsid w:val="00C42C46"/>
    <w:rsid w:val="00C432A7"/>
    <w:rsid w:val="00C46859"/>
    <w:rsid w:val="00C47D7C"/>
    <w:rsid w:val="00C50514"/>
    <w:rsid w:val="00C51476"/>
    <w:rsid w:val="00C5712D"/>
    <w:rsid w:val="00C5799B"/>
    <w:rsid w:val="00C6000B"/>
    <w:rsid w:val="00C60B1D"/>
    <w:rsid w:val="00C61A79"/>
    <w:rsid w:val="00C61F13"/>
    <w:rsid w:val="00C629B0"/>
    <w:rsid w:val="00C66DEB"/>
    <w:rsid w:val="00C7084D"/>
    <w:rsid w:val="00C7453A"/>
    <w:rsid w:val="00C76CA7"/>
    <w:rsid w:val="00C771F6"/>
    <w:rsid w:val="00C81A34"/>
    <w:rsid w:val="00C81E25"/>
    <w:rsid w:val="00C837FA"/>
    <w:rsid w:val="00C83913"/>
    <w:rsid w:val="00C847CB"/>
    <w:rsid w:val="00C84810"/>
    <w:rsid w:val="00C84C36"/>
    <w:rsid w:val="00C866B3"/>
    <w:rsid w:val="00C87E38"/>
    <w:rsid w:val="00C90D90"/>
    <w:rsid w:val="00C90F65"/>
    <w:rsid w:val="00C91487"/>
    <w:rsid w:val="00C91718"/>
    <w:rsid w:val="00C919F4"/>
    <w:rsid w:val="00C92C3C"/>
    <w:rsid w:val="00C93295"/>
    <w:rsid w:val="00C93FBD"/>
    <w:rsid w:val="00C968CC"/>
    <w:rsid w:val="00C96E36"/>
    <w:rsid w:val="00CA1310"/>
    <w:rsid w:val="00CA417C"/>
    <w:rsid w:val="00CA54B3"/>
    <w:rsid w:val="00CA5965"/>
    <w:rsid w:val="00CA6EB2"/>
    <w:rsid w:val="00CB0270"/>
    <w:rsid w:val="00CB03CF"/>
    <w:rsid w:val="00CB1161"/>
    <w:rsid w:val="00CB200E"/>
    <w:rsid w:val="00CB24A8"/>
    <w:rsid w:val="00CB45B7"/>
    <w:rsid w:val="00CB4F2F"/>
    <w:rsid w:val="00CB5A0E"/>
    <w:rsid w:val="00CB6078"/>
    <w:rsid w:val="00CB6F51"/>
    <w:rsid w:val="00CB6F9B"/>
    <w:rsid w:val="00CC0E01"/>
    <w:rsid w:val="00CC15B6"/>
    <w:rsid w:val="00CC1FE6"/>
    <w:rsid w:val="00CC23AE"/>
    <w:rsid w:val="00CC30D7"/>
    <w:rsid w:val="00CC379D"/>
    <w:rsid w:val="00CC587E"/>
    <w:rsid w:val="00CC58FD"/>
    <w:rsid w:val="00CC6B65"/>
    <w:rsid w:val="00CC7456"/>
    <w:rsid w:val="00CD5573"/>
    <w:rsid w:val="00CD5A95"/>
    <w:rsid w:val="00CD5CDD"/>
    <w:rsid w:val="00CD6723"/>
    <w:rsid w:val="00CE07C1"/>
    <w:rsid w:val="00CE09EE"/>
    <w:rsid w:val="00CE2DAE"/>
    <w:rsid w:val="00CE3053"/>
    <w:rsid w:val="00CE32EA"/>
    <w:rsid w:val="00CE4748"/>
    <w:rsid w:val="00CE4DEC"/>
    <w:rsid w:val="00CE62A9"/>
    <w:rsid w:val="00CE7FC2"/>
    <w:rsid w:val="00CF0FBC"/>
    <w:rsid w:val="00CF169B"/>
    <w:rsid w:val="00CF2636"/>
    <w:rsid w:val="00CF2B1F"/>
    <w:rsid w:val="00CF2D06"/>
    <w:rsid w:val="00CF2EEA"/>
    <w:rsid w:val="00CF351F"/>
    <w:rsid w:val="00CF5352"/>
    <w:rsid w:val="00CF72AC"/>
    <w:rsid w:val="00D00345"/>
    <w:rsid w:val="00D009BC"/>
    <w:rsid w:val="00D0113E"/>
    <w:rsid w:val="00D01298"/>
    <w:rsid w:val="00D02787"/>
    <w:rsid w:val="00D0291D"/>
    <w:rsid w:val="00D041CA"/>
    <w:rsid w:val="00D04544"/>
    <w:rsid w:val="00D05123"/>
    <w:rsid w:val="00D059A7"/>
    <w:rsid w:val="00D06ADB"/>
    <w:rsid w:val="00D06DF0"/>
    <w:rsid w:val="00D10322"/>
    <w:rsid w:val="00D12B21"/>
    <w:rsid w:val="00D13F03"/>
    <w:rsid w:val="00D15392"/>
    <w:rsid w:val="00D15C74"/>
    <w:rsid w:val="00D163A5"/>
    <w:rsid w:val="00D2026A"/>
    <w:rsid w:val="00D22D2B"/>
    <w:rsid w:val="00D231B7"/>
    <w:rsid w:val="00D235FB"/>
    <w:rsid w:val="00D26F7D"/>
    <w:rsid w:val="00D312AA"/>
    <w:rsid w:val="00D31520"/>
    <w:rsid w:val="00D35A99"/>
    <w:rsid w:val="00D36624"/>
    <w:rsid w:val="00D375B2"/>
    <w:rsid w:val="00D40BB6"/>
    <w:rsid w:val="00D41446"/>
    <w:rsid w:val="00D46C81"/>
    <w:rsid w:val="00D504D4"/>
    <w:rsid w:val="00D510A8"/>
    <w:rsid w:val="00D5119C"/>
    <w:rsid w:val="00D548C5"/>
    <w:rsid w:val="00D5512A"/>
    <w:rsid w:val="00D55FBF"/>
    <w:rsid w:val="00D56066"/>
    <w:rsid w:val="00D56C6D"/>
    <w:rsid w:val="00D57BE9"/>
    <w:rsid w:val="00D63045"/>
    <w:rsid w:val="00D63D07"/>
    <w:rsid w:val="00D64270"/>
    <w:rsid w:val="00D64AF0"/>
    <w:rsid w:val="00D64D5D"/>
    <w:rsid w:val="00D665FF"/>
    <w:rsid w:val="00D673AA"/>
    <w:rsid w:val="00D67552"/>
    <w:rsid w:val="00D70DBD"/>
    <w:rsid w:val="00D725A2"/>
    <w:rsid w:val="00D725B1"/>
    <w:rsid w:val="00D72858"/>
    <w:rsid w:val="00D744D8"/>
    <w:rsid w:val="00D75BA3"/>
    <w:rsid w:val="00D75DA0"/>
    <w:rsid w:val="00D7703A"/>
    <w:rsid w:val="00D7760D"/>
    <w:rsid w:val="00D811FE"/>
    <w:rsid w:val="00D8160A"/>
    <w:rsid w:val="00D82490"/>
    <w:rsid w:val="00D83053"/>
    <w:rsid w:val="00D8386E"/>
    <w:rsid w:val="00D838A5"/>
    <w:rsid w:val="00D846B5"/>
    <w:rsid w:val="00D85427"/>
    <w:rsid w:val="00D905BB"/>
    <w:rsid w:val="00D90EB7"/>
    <w:rsid w:val="00D91507"/>
    <w:rsid w:val="00D92278"/>
    <w:rsid w:val="00D933DB"/>
    <w:rsid w:val="00D9475C"/>
    <w:rsid w:val="00D95D8C"/>
    <w:rsid w:val="00D95FBD"/>
    <w:rsid w:val="00D97A73"/>
    <w:rsid w:val="00D97F07"/>
    <w:rsid w:val="00DA0EFD"/>
    <w:rsid w:val="00DA4C44"/>
    <w:rsid w:val="00DA727B"/>
    <w:rsid w:val="00DA7D3C"/>
    <w:rsid w:val="00DB4AE4"/>
    <w:rsid w:val="00DB4E2E"/>
    <w:rsid w:val="00DB59F6"/>
    <w:rsid w:val="00DB7778"/>
    <w:rsid w:val="00DC09B4"/>
    <w:rsid w:val="00DC0C93"/>
    <w:rsid w:val="00DC2CBA"/>
    <w:rsid w:val="00DC5261"/>
    <w:rsid w:val="00DC6B19"/>
    <w:rsid w:val="00DC6EC5"/>
    <w:rsid w:val="00DD24B5"/>
    <w:rsid w:val="00DD2847"/>
    <w:rsid w:val="00DD3891"/>
    <w:rsid w:val="00DD3F3F"/>
    <w:rsid w:val="00DD4172"/>
    <w:rsid w:val="00DD585B"/>
    <w:rsid w:val="00DD7CA7"/>
    <w:rsid w:val="00DE11ED"/>
    <w:rsid w:val="00DE4B23"/>
    <w:rsid w:val="00DF129F"/>
    <w:rsid w:val="00DF3980"/>
    <w:rsid w:val="00DF3FA9"/>
    <w:rsid w:val="00DF4639"/>
    <w:rsid w:val="00DF4AF2"/>
    <w:rsid w:val="00DF54D1"/>
    <w:rsid w:val="00DF6CE6"/>
    <w:rsid w:val="00DF6ED0"/>
    <w:rsid w:val="00DF7922"/>
    <w:rsid w:val="00E006A9"/>
    <w:rsid w:val="00E029D1"/>
    <w:rsid w:val="00E02EEF"/>
    <w:rsid w:val="00E10F51"/>
    <w:rsid w:val="00E11B4C"/>
    <w:rsid w:val="00E1381D"/>
    <w:rsid w:val="00E14CC8"/>
    <w:rsid w:val="00E1568C"/>
    <w:rsid w:val="00E162D4"/>
    <w:rsid w:val="00E163BF"/>
    <w:rsid w:val="00E16648"/>
    <w:rsid w:val="00E20332"/>
    <w:rsid w:val="00E21668"/>
    <w:rsid w:val="00E226C6"/>
    <w:rsid w:val="00E23490"/>
    <w:rsid w:val="00E2448E"/>
    <w:rsid w:val="00E24C16"/>
    <w:rsid w:val="00E24DB0"/>
    <w:rsid w:val="00E251C8"/>
    <w:rsid w:val="00E25FD1"/>
    <w:rsid w:val="00E26413"/>
    <w:rsid w:val="00E30ADC"/>
    <w:rsid w:val="00E30FF1"/>
    <w:rsid w:val="00E31E90"/>
    <w:rsid w:val="00E3242B"/>
    <w:rsid w:val="00E334AB"/>
    <w:rsid w:val="00E34A7B"/>
    <w:rsid w:val="00E4200E"/>
    <w:rsid w:val="00E43FD5"/>
    <w:rsid w:val="00E448E8"/>
    <w:rsid w:val="00E44C97"/>
    <w:rsid w:val="00E44DF1"/>
    <w:rsid w:val="00E45403"/>
    <w:rsid w:val="00E5066D"/>
    <w:rsid w:val="00E51C63"/>
    <w:rsid w:val="00E54044"/>
    <w:rsid w:val="00E54148"/>
    <w:rsid w:val="00E54F1D"/>
    <w:rsid w:val="00E5524E"/>
    <w:rsid w:val="00E55C84"/>
    <w:rsid w:val="00E62048"/>
    <w:rsid w:val="00E6207E"/>
    <w:rsid w:val="00E630B9"/>
    <w:rsid w:val="00E63FA5"/>
    <w:rsid w:val="00E64E9F"/>
    <w:rsid w:val="00E66A3C"/>
    <w:rsid w:val="00E66F53"/>
    <w:rsid w:val="00E673DD"/>
    <w:rsid w:val="00E67993"/>
    <w:rsid w:val="00E71152"/>
    <w:rsid w:val="00E712C0"/>
    <w:rsid w:val="00E7281E"/>
    <w:rsid w:val="00E72DCE"/>
    <w:rsid w:val="00E73A4B"/>
    <w:rsid w:val="00E743CD"/>
    <w:rsid w:val="00E743F5"/>
    <w:rsid w:val="00E7451F"/>
    <w:rsid w:val="00E75090"/>
    <w:rsid w:val="00E77EB2"/>
    <w:rsid w:val="00E8071D"/>
    <w:rsid w:val="00E82630"/>
    <w:rsid w:val="00E828EB"/>
    <w:rsid w:val="00E853F7"/>
    <w:rsid w:val="00E87456"/>
    <w:rsid w:val="00E932B1"/>
    <w:rsid w:val="00E95C9F"/>
    <w:rsid w:val="00E96176"/>
    <w:rsid w:val="00E96214"/>
    <w:rsid w:val="00E96759"/>
    <w:rsid w:val="00EA087A"/>
    <w:rsid w:val="00EA1274"/>
    <w:rsid w:val="00EA29C4"/>
    <w:rsid w:val="00EA3A92"/>
    <w:rsid w:val="00EA42C8"/>
    <w:rsid w:val="00EA4DD8"/>
    <w:rsid w:val="00EA541C"/>
    <w:rsid w:val="00EA5C4F"/>
    <w:rsid w:val="00EA652A"/>
    <w:rsid w:val="00EA7091"/>
    <w:rsid w:val="00EB1BD9"/>
    <w:rsid w:val="00EB23B0"/>
    <w:rsid w:val="00EB51A7"/>
    <w:rsid w:val="00EB7557"/>
    <w:rsid w:val="00EC0438"/>
    <w:rsid w:val="00EC1A11"/>
    <w:rsid w:val="00EC1A5F"/>
    <w:rsid w:val="00EC1BDA"/>
    <w:rsid w:val="00EC36C7"/>
    <w:rsid w:val="00EC587C"/>
    <w:rsid w:val="00EC6EE9"/>
    <w:rsid w:val="00EC73E4"/>
    <w:rsid w:val="00ED0918"/>
    <w:rsid w:val="00ED1D42"/>
    <w:rsid w:val="00ED344E"/>
    <w:rsid w:val="00ED36CC"/>
    <w:rsid w:val="00ED3961"/>
    <w:rsid w:val="00ED44E2"/>
    <w:rsid w:val="00ED6669"/>
    <w:rsid w:val="00ED6D0D"/>
    <w:rsid w:val="00ED78A5"/>
    <w:rsid w:val="00EE2712"/>
    <w:rsid w:val="00EE35E2"/>
    <w:rsid w:val="00EE4506"/>
    <w:rsid w:val="00EE4649"/>
    <w:rsid w:val="00EE4B00"/>
    <w:rsid w:val="00EE5294"/>
    <w:rsid w:val="00EE5A45"/>
    <w:rsid w:val="00EE711C"/>
    <w:rsid w:val="00EF0E62"/>
    <w:rsid w:val="00EF0F90"/>
    <w:rsid w:val="00EF3CA7"/>
    <w:rsid w:val="00EF4E62"/>
    <w:rsid w:val="00EF66FB"/>
    <w:rsid w:val="00EF7184"/>
    <w:rsid w:val="00F01548"/>
    <w:rsid w:val="00F06319"/>
    <w:rsid w:val="00F064FC"/>
    <w:rsid w:val="00F0682C"/>
    <w:rsid w:val="00F148F5"/>
    <w:rsid w:val="00F15DFA"/>
    <w:rsid w:val="00F2059F"/>
    <w:rsid w:val="00F2263B"/>
    <w:rsid w:val="00F2267C"/>
    <w:rsid w:val="00F26B8D"/>
    <w:rsid w:val="00F315B7"/>
    <w:rsid w:val="00F32835"/>
    <w:rsid w:val="00F33725"/>
    <w:rsid w:val="00F33C5C"/>
    <w:rsid w:val="00F33CB1"/>
    <w:rsid w:val="00F35185"/>
    <w:rsid w:val="00F35323"/>
    <w:rsid w:val="00F362EE"/>
    <w:rsid w:val="00F37374"/>
    <w:rsid w:val="00F40205"/>
    <w:rsid w:val="00F41014"/>
    <w:rsid w:val="00F42342"/>
    <w:rsid w:val="00F438E2"/>
    <w:rsid w:val="00F43AC9"/>
    <w:rsid w:val="00F4460E"/>
    <w:rsid w:val="00F45D3B"/>
    <w:rsid w:val="00F4635F"/>
    <w:rsid w:val="00F46AB8"/>
    <w:rsid w:val="00F46D8A"/>
    <w:rsid w:val="00F50C3D"/>
    <w:rsid w:val="00F51246"/>
    <w:rsid w:val="00F52EE9"/>
    <w:rsid w:val="00F5337F"/>
    <w:rsid w:val="00F5372D"/>
    <w:rsid w:val="00F57531"/>
    <w:rsid w:val="00F57BEF"/>
    <w:rsid w:val="00F60FE8"/>
    <w:rsid w:val="00F64F22"/>
    <w:rsid w:val="00F67C17"/>
    <w:rsid w:val="00F67DC1"/>
    <w:rsid w:val="00F70178"/>
    <w:rsid w:val="00F70C5F"/>
    <w:rsid w:val="00F72886"/>
    <w:rsid w:val="00F8340D"/>
    <w:rsid w:val="00F8363C"/>
    <w:rsid w:val="00F858D6"/>
    <w:rsid w:val="00F85E3B"/>
    <w:rsid w:val="00F85FE3"/>
    <w:rsid w:val="00F86395"/>
    <w:rsid w:val="00F905C3"/>
    <w:rsid w:val="00F920D7"/>
    <w:rsid w:val="00F93F6D"/>
    <w:rsid w:val="00F9440A"/>
    <w:rsid w:val="00F97594"/>
    <w:rsid w:val="00F97A47"/>
    <w:rsid w:val="00FA00F7"/>
    <w:rsid w:val="00FA22F3"/>
    <w:rsid w:val="00FA2F47"/>
    <w:rsid w:val="00FA3462"/>
    <w:rsid w:val="00FA49A7"/>
    <w:rsid w:val="00FA4E53"/>
    <w:rsid w:val="00FA5172"/>
    <w:rsid w:val="00FA704A"/>
    <w:rsid w:val="00FA7EA4"/>
    <w:rsid w:val="00FB22D0"/>
    <w:rsid w:val="00FB3935"/>
    <w:rsid w:val="00FB5A3D"/>
    <w:rsid w:val="00FB5B4D"/>
    <w:rsid w:val="00FC126B"/>
    <w:rsid w:val="00FC2315"/>
    <w:rsid w:val="00FC406B"/>
    <w:rsid w:val="00FC5332"/>
    <w:rsid w:val="00FC56ED"/>
    <w:rsid w:val="00FC5C5D"/>
    <w:rsid w:val="00FC6A24"/>
    <w:rsid w:val="00FD194E"/>
    <w:rsid w:val="00FD205A"/>
    <w:rsid w:val="00FD6392"/>
    <w:rsid w:val="00FD7DF5"/>
    <w:rsid w:val="00FE0534"/>
    <w:rsid w:val="00FE2141"/>
    <w:rsid w:val="00FE2FF0"/>
    <w:rsid w:val="00FE4763"/>
    <w:rsid w:val="00FE476F"/>
    <w:rsid w:val="00FE7828"/>
    <w:rsid w:val="00FF01F1"/>
    <w:rsid w:val="00FF1A34"/>
    <w:rsid w:val="00FF289E"/>
    <w:rsid w:val="00FF3AC9"/>
    <w:rsid w:val="00FF5245"/>
    <w:rsid w:val="00FF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314E265F-3BC8-4BE1-9045-41C9B238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76E"/>
    <w:pPr>
      <w:spacing w:line="360" w:lineRule="auto"/>
      <w:jc w:val="both"/>
    </w:pPr>
    <w:rPr>
      <w:rFonts w:ascii="Times New Roman" w:eastAsia="Times New Roman" w:hAnsi="Times New Roman"/>
      <w:sz w:val="24"/>
      <w:szCs w:val="24"/>
    </w:rPr>
  </w:style>
  <w:style w:type="paragraph" w:styleId="Heading1">
    <w:name w:val="heading 1"/>
    <w:basedOn w:val="Normal"/>
    <w:next w:val="Normal"/>
    <w:link w:val="Heading1Char"/>
    <w:autoRedefine/>
    <w:uiPriority w:val="99"/>
    <w:qFormat/>
    <w:rsid w:val="00A43078"/>
    <w:pPr>
      <w:keepNext/>
      <w:spacing w:before="240" w:after="60"/>
      <w:outlineLvl w:val="0"/>
    </w:pPr>
    <w:rPr>
      <w:rFonts w:ascii="Arial" w:hAnsi="Arial" w:cs="Arial"/>
      <w:b/>
      <w:bCs/>
      <w:kern w:val="32"/>
      <w:sz w:val="22"/>
      <w:szCs w:val="28"/>
      <w:lang w:val="am-ET"/>
    </w:rPr>
  </w:style>
  <w:style w:type="paragraph" w:styleId="Heading2">
    <w:name w:val="heading 2"/>
    <w:basedOn w:val="Normal"/>
    <w:next w:val="Normal"/>
    <w:link w:val="Heading2Char"/>
    <w:autoRedefine/>
    <w:uiPriority w:val="99"/>
    <w:qFormat/>
    <w:rsid w:val="007326A5"/>
    <w:pPr>
      <w:keepNext/>
      <w:spacing w:before="240" w:after="60"/>
      <w:ind w:left="360" w:right="360"/>
      <w:outlineLvl w:val="1"/>
    </w:pPr>
    <w:rPr>
      <w:b/>
      <w:iCs/>
      <w:sz w:val="28"/>
      <w:szCs w:val="28"/>
    </w:rPr>
  </w:style>
  <w:style w:type="paragraph" w:styleId="Heading3">
    <w:name w:val="heading 3"/>
    <w:basedOn w:val="Normal"/>
    <w:next w:val="Normal"/>
    <w:link w:val="Heading3Char"/>
    <w:autoRedefine/>
    <w:uiPriority w:val="99"/>
    <w:qFormat/>
    <w:rsid w:val="00992D74"/>
    <w:pPr>
      <w:keepNext/>
      <w:spacing w:before="240" w:after="60"/>
      <w:outlineLvl w:val="2"/>
    </w:pPr>
    <w:rPr>
      <w:b/>
      <w:bCs/>
      <w:color w:val="000000"/>
      <w:sz w:val="26"/>
      <w:szCs w:val="26"/>
    </w:rPr>
  </w:style>
  <w:style w:type="paragraph" w:styleId="Heading4">
    <w:name w:val="heading 4"/>
    <w:basedOn w:val="Normal"/>
    <w:next w:val="Normal"/>
    <w:link w:val="Heading4Char"/>
    <w:autoRedefine/>
    <w:uiPriority w:val="99"/>
    <w:qFormat/>
    <w:rsid w:val="00793ABF"/>
    <w:pPr>
      <w:keepNext/>
      <w:spacing w:before="240" w:after="60"/>
      <w:ind w:left="1134" w:hanging="1134"/>
      <w:outlineLvl w:val="3"/>
    </w:pPr>
    <w:rPr>
      <w:rFonts w:ascii="Bookman Old Style" w:hAnsi="Bookman Old Style"/>
      <w:b/>
      <w:bCs/>
      <w:i/>
      <w:color w:val="000000"/>
    </w:rPr>
  </w:style>
  <w:style w:type="paragraph" w:styleId="Heading5">
    <w:name w:val="heading 5"/>
    <w:basedOn w:val="Normal"/>
    <w:next w:val="Normal"/>
    <w:link w:val="Heading5Char"/>
    <w:autoRedefine/>
    <w:uiPriority w:val="99"/>
    <w:qFormat/>
    <w:rsid w:val="009C5C21"/>
    <w:pPr>
      <w:spacing w:before="240" w:after="60"/>
      <w:jc w:val="center"/>
      <w:outlineLvl w:val="4"/>
    </w:pPr>
    <w:rPr>
      <w:rFonts w:ascii="Bookman Old Style" w:hAnsi="Bookman Old Style"/>
      <w:b/>
      <w:bCs/>
      <w:iCs/>
    </w:rPr>
  </w:style>
  <w:style w:type="paragraph" w:styleId="Heading6">
    <w:name w:val="heading 6"/>
    <w:basedOn w:val="Normal"/>
    <w:next w:val="Normal"/>
    <w:link w:val="Heading6Char"/>
    <w:uiPriority w:val="99"/>
    <w:qFormat/>
    <w:rsid w:val="000522BB"/>
    <w:pPr>
      <w:spacing w:before="240" w:after="60"/>
      <w:outlineLvl w:val="5"/>
    </w:pPr>
    <w:rPr>
      <w:b/>
      <w:bCs/>
      <w:sz w:val="22"/>
      <w:szCs w:val="22"/>
    </w:rPr>
  </w:style>
  <w:style w:type="paragraph" w:styleId="Heading7">
    <w:name w:val="heading 7"/>
    <w:basedOn w:val="Normal"/>
    <w:next w:val="Normal"/>
    <w:link w:val="Heading7Char"/>
    <w:uiPriority w:val="99"/>
    <w:qFormat/>
    <w:rsid w:val="000522BB"/>
    <w:pPr>
      <w:spacing w:before="240" w:after="60"/>
      <w:outlineLvl w:val="6"/>
    </w:pPr>
  </w:style>
  <w:style w:type="paragraph" w:styleId="Heading8">
    <w:name w:val="heading 8"/>
    <w:basedOn w:val="Normal"/>
    <w:next w:val="Normal"/>
    <w:link w:val="Heading8Char"/>
    <w:uiPriority w:val="99"/>
    <w:qFormat/>
    <w:rsid w:val="000522BB"/>
    <w:pPr>
      <w:spacing w:before="240" w:after="60"/>
      <w:outlineLvl w:val="7"/>
    </w:pPr>
    <w:rPr>
      <w:i/>
      <w:iCs/>
    </w:rPr>
  </w:style>
  <w:style w:type="paragraph" w:styleId="Heading9">
    <w:name w:val="heading 9"/>
    <w:basedOn w:val="Normal"/>
    <w:next w:val="Normal"/>
    <w:link w:val="Heading9Char"/>
    <w:uiPriority w:val="99"/>
    <w:qFormat/>
    <w:rsid w:val="000522B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3078"/>
    <w:rPr>
      <w:rFonts w:ascii="Arial" w:hAnsi="Arial" w:cs="Arial"/>
      <w:b/>
      <w:bCs/>
      <w:kern w:val="32"/>
      <w:sz w:val="28"/>
      <w:szCs w:val="28"/>
      <w:lang w:val="am-ET" w:eastAsia="en-US" w:bidi="ar-SA"/>
    </w:rPr>
  </w:style>
  <w:style w:type="character" w:customStyle="1" w:styleId="Heading2Char">
    <w:name w:val="Heading 2 Char"/>
    <w:basedOn w:val="DefaultParagraphFont"/>
    <w:link w:val="Heading2"/>
    <w:uiPriority w:val="99"/>
    <w:locked/>
    <w:rsid w:val="007326A5"/>
    <w:rPr>
      <w:rFonts w:ascii="Times New Roman" w:eastAsia="Times New Roman" w:hAnsi="Times New Roman"/>
      <w:b/>
      <w:iCs/>
      <w:sz w:val="28"/>
      <w:szCs w:val="28"/>
    </w:rPr>
  </w:style>
  <w:style w:type="character" w:customStyle="1" w:styleId="Heading3Char">
    <w:name w:val="Heading 3 Char"/>
    <w:basedOn w:val="DefaultParagraphFont"/>
    <w:link w:val="Heading3"/>
    <w:uiPriority w:val="99"/>
    <w:locked/>
    <w:rsid w:val="00992D74"/>
    <w:rPr>
      <w:rFonts w:eastAsia="Times New Roman" w:cs="Times New Roman"/>
      <w:b/>
      <w:bCs/>
      <w:color w:val="000000"/>
      <w:sz w:val="26"/>
      <w:szCs w:val="26"/>
      <w:lang w:val="en-US" w:eastAsia="en-US" w:bidi="ar-SA"/>
    </w:rPr>
  </w:style>
  <w:style w:type="character" w:customStyle="1" w:styleId="Heading4Char">
    <w:name w:val="Heading 4 Char"/>
    <w:basedOn w:val="DefaultParagraphFont"/>
    <w:link w:val="Heading4"/>
    <w:uiPriority w:val="99"/>
    <w:locked/>
    <w:rsid w:val="00793ABF"/>
    <w:rPr>
      <w:rFonts w:ascii="Bookman Old Style" w:hAnsi="Bookman Old Style" w:cs="Times New Roman"/>
      <w:b/>
      <w:bCs/>
      <w:i/>
      <w:color w:val="000000"/>
      <w:sz w:val="24"/>
      <w:szCs w:val="24"/>
      <w:lang w:val="en-US" w:eastAsia="en-US" w:bidi="ar-SA"/>
    </w:rPr>
  </w:style>
  <w:style w:type="character" w:customStyle="1" w:styleId="Heading5Char">
    <w:name w:val="Heading 5 Char"/>
    <w:basedOn w:val="DefaultParagraphFont"/>
    <w:link w:val="Heading5"/>
    <w:uiPriority w:val="99"/>
    <w:locked/>
    <w:rsid w:val="009C5C21"/>
    <w:rPr>
      <w:rFonts w:ascii="Bookman Old Style" w:eastAsia="Times New Roman" w:hAnsi="Bookman Old Style"/>
      <w:b/>
      <w:bCs/>
      <w:iCs/>
      <w:sz w:val="24"/>
      <w:szCs w:val="24"/>
    </w:rPr>
  </w:style>
  <w:style w:type="character" w:customStyle="1" w:styleId="Heading6Char">
    <w:name w:val="Heading 6 Char"/>
    <w:basedOn w:val="DefaultParagraphFont"/>
    <w:link w:val="Heading6"/>
    <w:uiPriority w:val="99"/>
    <w:locked/>
    <w:rsid w:val="000522BB"/>
    <w:rPr>
      <w:rFonts w:ascii="Times New Roman" w:hAnsi="Times New Roman" w:cs="Times New Roman"/>
      <w:b/>
      <w:bCs/>
      <w:lang w:val="am-ET"/>
    </w:rPr>
  </w:style>
  <w:style w:type="character" w:customStyle="1" w:styleId="Heading7Char">
    <w:name w:val="Heading 7 Char"/>
    <w:basedOn w:val="DefaultParagraphFont"/>
    <w:link w:val="Heading7"/>
    <w:uiPriority w:val="99"/>
    <w:locked/>
    <w:rsid w:val="000522BB"/>
    <w:rPr>
      <w:rFonts w:ascii="Times New Roman" w:hAnsi="Times New Roman" w:cs="Times New Roman"/>
      <w:sz w:val="24"/>
      <w:szCs w:val="24"/>
      <w:lang w:val="am-ET"/>
    </w:rPr>
  </w:style>
  <w:style w:type="character" w:customStyle="1" w:styleId="Heading8Char">
    <w:name w:val="Heading 8 Char"/>
    <w:basedOn w:val="DefaultParagraphFont"/>
    <w:link w:val="Heading8"/>
    <w:uiPriority w:val="99"/>
    <w:locked/>
    <w:rsid w:val="000522BB"/>
    <w:rPr>
      <w:rFonts w:ascii="Times New Roman" w:hAnsi="Times New Roman" w:cs="Times New Roman"/>
      <w:i/>
      <w:iCs/>
      <w:sz w:val="24"/>
      <w:szCs w:val="24"/>
      <w:lang w:val="am-ET"/>
    </w:rPr>
  </w:style>
  <w:style w:type="character" w:customStyle="1" w:styleId="Heading9Char">
    <w:name w:val="Heading 9 Char"/>
    <w:basedOn w:val="DefaultParagraphFont"/>
    <w:link w:val="Heading9"/>
    <w:uiPriority w:val="99"/>
    <w:locked/>
    <w:rsid w:val="000522BB"/>
    <w:rPr>
      <w:rFonts w:ascii="Arial" w:hAnsi="Arial" w:cs="Arial"/>
      <w:lang w:val="am-ET"/>
    </w:rPr>
  </w:style>
  <w:style w:type="paragraph" w:styleId="BalloonText">
    <w:name w:val="Balloon Text"/>
    <w:basedOn w:val="Normal"/>
    <w:link w:val="BalloonTextChar"/>
    <w:uiPriority w:val="99"/>
    <w:semiHidden/>
    <w:rsid w:val="000522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2BB"/>
    <w:rPr>
      <w:rFonts w:ascii="Tahoma" w:hAnsi="Tahoma" w:cs="Tahoma"/>
      <w:sz w:val="16"/>
      <w:szCs w:val="16"/>
      <w:lang w:val="am-ET"/>
    </w:rPr>
  </w:style>
  <w:style w:type="paragraph" w:styleId="FootnoteText">
    <w:name w:val="footnote text"/>
    <w:basedOn w:val="Normal"/>
    <w:link w:val="FootnoteTextChar"/>
    <w:semiHidden/>
    <w:rsid w:val="000522BB"/>
    <w:rPr>
      <w:sz w:val="20"/>
      <w:szCs w:val="20"/>
    </w:rPr>
  </w:style>
  <w:style w:type="character" w:customStyle="1" w:styleId="FootnoteTextChar">
    <w:name w:val="Footnote Text Char"/>
    <w:basedOn w:val="DefaultParagraphFont"/>
    <w:link w:val="FootnoteText"/>
    <w:uiPriority w:val="99"/>
    <w:semiHidden/>
    <w:locked/>
    <w:rsid w:val="000522BB"/>
    <w:rPr>
      <w:rFonts w:ascii="Times New Roman" w:hAnsi="Times New Roman" w:cs="Times New Roman"/>
      <w:sz w:val="20"/>
      <w:szCs w:val="20"/>
      <w:lang w:val="am-ET"/>
    </w:rPr>
  </w:style>
  <w:style w:type="character" w:styleId="FootnoteReference">
    <w:name w:val="footnote reference"/>
    <w:basedOn w:val="DefaultParagraphFont"/>
    <w:semiHidden/>
    <w:rsid w:val="000522BB"/>
    <w:rPr>
      <w:rFonts w:cs="Times New Roman"/>
      <w:vertAlign w:val="superscript"/>
    </w:rPr>
  </w:style>
  <w:style w:type="paragraph" w:styleId="TOC1">
    <w:name w:val="toc 1"/>
    <w:basedOn w:val="Normal"/>
    <w:next w:val="Normal"/>
    <w:autoRedefine/>
    <w:uiPriority w:val="39"/>
    <w:rsid w:val="000522BB"/>
    <w:pPr>
      <w:pBdr>
        <w:between w:val="double" w:sz="6" w:space="0" w:color="auto"/>
      </w:pBdr>
      <w:spacing w:before="120" w:after="120"/>
      <w:jc w:val="center"/>
    </w:pPr>
    <w:rPr>
      <w:b/>
      <w:bCs/>
      <w:i/>
      <w:iCs/>
      <w:szCs w:val="28"/>
    </w:rPr>
  </w:style>
  <w:style w:type="paragraph" w:styleId="TOC3">
    <w:name w:val="toc 3"/>
    <w:basedOn w:val="Normal"/>
    <w:next w:val="Normal"/>
    <w:autoRedefine/>
    <w:uiPriority w:val="99"/>
    <w:rsid w:val="000522BB"/>
    <w:pPr>
      <w:pBdr>
        <w:between w:val="double" w:sz="6" w:space="0" w:color="auto"/>
      </w:pBdr>
      <w:spacing w:before="120" w:after="120"/>
      <w:ind w:left="240"/>
      <w:jc w:val="center"/>
    </w:pPr>
    <w:rPr>
      <w:sz w:val="20"/>
    </w:rPr>
  </w:style>
  <w:style w:type="character" w:styleId="Hyperlink">
    <w:name w:val="Hyperlink"/>
    <w:basedOn w:val="DefaultParagraphFont"/>
    <w:uiPriority w:val="99"/>
    <w:rsid w:val="000522BB"/>
    <w:rPr>
      <w:rFonts w:cs="Times New Roman"/>
      <w:color w:val="0000FF"/>
      <w:u w:val="single"/>
    </w:rPr>
  </w:style>
  <w:style w:type="paragraph" w:styleId="TOC2">
    <w:name w:val="toc 2"/>
    <w:basedOn w:val="Normal"/>
    <w:next w:val="Normal"/>
    <w:autoRedefine/>
    <w:uiPriority w:val="39"/>
    <w:rsid w:val="000522BB"/>
    <w:pPr>
      <w:pBdr>
        <w:between w:val="double" w:sz="6" w:space="0" w:color="auto"/>
      </w:pBdr>
      <w:spacing w:before="120" w:after="120"/>
      <w:jc w:val="center"/>
    </w:pPr>
    <w:rPr>
      <w:i/>
      <w:iCs/>
      <w:sz w:val="20"/>
    </w:rPr>
  </w:style>
  <w:style w:type="character" w:styleId="CommentReference">
    <w:name w:val="annotation reference"/>
    <w:basedOn w:val="DefaultParagraphFont"/>
    <w:uiPriority w:val="99"/>
    <w:semiHidden/>
    <w:rsid w:val="000522BB"/>
    <w:rPr>
      <w:rFonts w:cs="Times New Roman"/>
      <w:sz w:val="16"/>
      <w:szCs w:val="16"/>
    </w:rPr>
  </w:style>
  <w:style w:type="paragraph" w:styleId="CommentText">
    <w:name w:val="annotation text"/>
    <w:basedOn w:val="Normal"/>
    <w:link w:val="CommentTextChar"/>
    <w:uiPriority w:val="99"/>
    <w:semiHidden/>
    <w:rsid w:val="000522BB"/>
    <w:rPr>
      <w:sz w:val="20"/>
      <w:szCs w:val="20"/>
    </w:rPr>
  </w:style>
  <w:style w:type="character" w:customStyle="1" w:styleId="CommentTextChar">
    <w:name w:val="Comment Text Char"/>
    <w:basedOn w:val="DefaultParagraphFont"/>
    <w:link w:val="CommentText"/>
    <w:uiPriority w:val="99"/>
    <w:semiHidden/>
    <w:locked/>
    <w:rsid w:val="000522BB"/>
    <w:rPr>
      <w:rFonts w:ascii="Times New Roman" w:hAnsi="Times New Roman" w:cs="Times New Roman"/>
      <w:sz w:val="20"/>
      <w:szCs w:val="20"/>
      <w:lang w:val="am-ET"/>
    </w:rPr>
  </w:style>
  <w:style w:type="paragraph" w:styleId="CommentSubject">
    <w:name w:val="annotation subject"/>
    <w:basedOn w:val="CommentText"/>
    <w:next w:val="CommentText"/>
    <w:link w:val="CommentSubjectChar"/>
    <w:uiPriority w:val="99"/>
    <w:semiHidden/>
    <w:rsid w:val="000522BB"/>
    <w:rPr>
      <w:b/>
      <w:bCs/>
    </w:rPr>
  </w:style>
  <w:style w:type="character" w:customStyle="1" w:styleId="CommentSubjectChar">
    <w:name w:val="Comment Subject Char"/>
    <w:basedOn w:val="CommentTextChar"/>
    <w:link w:val="CommentSubject"/>
    <w:uiPriority w:val="99"/>
    <w:semiHidden/>
    <w:locked/>
    <w:rsid w:val="000522BB"/>
    <w:rPr>
      <w:rFonts w:ascii="Times New Roman" w:hAnsi="Times New Roman" w:cs="Times New Roman"/>
      <w:b/>
      <w:bCs/>
      <w:sz w:val="20"/>
      <w:szCs w:val="20"/>
      <w:lang w:val="am-ET"/>
    </w:rPr>
  </w:style>
  <w:style w:type="paragraph" w:customStyle="1" w:styleId="Style1">
    <w:name w:val="Style1"/>
    <w:basedOn w:val="Heading3"/>
    <w:uiPriority w:val="99"/>
    <w:rsid w:val="000522BB"/>
  </w:style>
  <w:style w:type="paragraph" w:styleId="ListParagraph">
    <w:name w:val="List Paragraph"/>
    <w:basedOn w:val="Normal"/>
    <w:uiPriority w:val="99"/>
    <w:qFormat/>
    <w:rsid w:val="000522BB"/>
    <w:pPr>
      <w:spacing w:after="200" w:line="276" w:lineRule="auto"/>
      <w:contextualSpacing/>
    </w:pPr>
    <w:rPr>
      <w:rFonts w:ascii="Calibri" w:hAnsi="Calibri"/>
      <w:sz w:val="22"/>
      <w:szCs w:val="22"/>
    </w:rPr>
  </w:style>
  <w:style w:type="paragraph" w:customStyle="1" w:styleId="Default">
    <w:name w:val="Default"/>
    <w:uiPriority w:val="99"/>
    <w:rsid w:val="000522BB"/>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99"/>
    <w:rsid w:val="000522B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522BB"/>
    <w:pPr>
      <w:tabs>
        <w:tab w:val="center" w:pos="4320"/>
        <w:tab w:val="right" w:pos="8640"/>
      </w:tabs>
    </w:pPr>
  </w:style>
  <w:style w:type="character" w:customStyle="1" w:styleId="FooterChar">
    <w:name w:val="Footer Char"/>
    <w:basedOn w:val="DefaultParagraphFont"/>
    <w:link w:val="Footer"/>
    <w:uiPriority w:val="99"/>
    <w:locked/>
    <w:rsid w:val="000522BB"/>
    <w:rPr>
      <w:rFonts w:ascii="Times New Roman" w:hAnsi="Times New Roman" w:cs="Times New Roman"/>
      <w:sz w:val="24"/>
      <w:szCs w:val="24"/>
      <w:lang w:val="am-ET"/>
    </w:rPr>
  </w:style>
  <w:style w:type="character" w:styleId="PageNumber">
    <w:name w:val="page number"/>
    <w:basedOn w:val="DefaultParagraphFont"/>
    <w:uiPriority w:val="99"/>
    <w:rsid w:val="000522BB"/>
    <w:rPr>
      <w:rFonts w:cs="Times New Roman"/>
    </w:rPr>
  </w:style>
  <w:style w:type="paragraph" w:customStyle="1" w:styleId="plff2">
    <w:name w:val="pl ff2"/>
    <w:basedOn w:val="Normal"/>
    <w:uiPriority w:val="99"/>
    <w:rsid w:val="000522BB"/>
    <w:pPr>
      <w:spacing w:before="100" w:beforeAutospacing="1" w:after="100" w:afterAutospacing="1"/>
    </w:pPr>
  </w:style>
  <w:style w:type="character" w:customStyle="1" w:styleId="ib">
    <w:name w:val="ib"/>
    <w:basedOn w:val="DefaultParagraphFont"/>
    <w:uiPriority w:val="99"/>
    <w:rsid w:val="000522BB"/>
    <w:rPr>
      <w:rFonts w:cs="Times New Roman"/>
    </w:rPr>
  </w:style>
  <w:style w:type="paragraph" w:customStyle="1" w:styleId="pjff2">
    <w:name w:val="pj ff2"/>
    <w:basedOn w:val="Normal"/>
    <w:uiPriority w:val="99"/>
    <w:rsid w:val="000522BB"/>
    <w:pPr>
      <w:spacing w:before="100" w:beforeAutospacing="1" w:after="100" w:afterAutospacing="1"/>
    </w:pPr>
  </w:style>
  <w:style w:type="character" w:customStyle="1" w:styleId="nw">
    <w:name w:val="nw"/>
    <w:basedOn w:val="DefaultParagraphFont"/>
    <w:uiPriority w:val="99"/>
    <w:rsid w:val="000522BB"/>
    <w:rPr>
      <w:rFonts w:cs="Times New Roman"/>
    </w:rPr>
  </w:style>
  <w:style w:type="paragraph" w:styleId="ListContinue3">
    <w:name w:val="List Continue 3"/>
    <w:basedOn w:val="Normal"/>
    <w:uiPriority w:val="99"/>
    <w:rsid w:val="000522BB"/>
    <w:pPr>
      <w:spacing w:after="120"/>
      <w:ind w:left="1080"/>
    </w:pPr>
  </w:style>
  <w:style w:type="paragraph" w:styleId="Caption">
    <w:name w:val="caption"/>
    <w:basedOn w:val="Normal"/>
    <w:next w:val="Normal"/>
    <w:uiPriority w:val="99"/>
    <w:qFormat/>
    <w:rsid w:val="000522BB"/>
    <w:rPr>
      <w:b/>
      <w:bCs/>
      <w:sz w:val="20"/>
      <w:szCs w:val="20"/>
    </w:rPr>
  </w:style>
  <w:style w:type="paragraph" w:styleId="TableofFigures">
    <w:name w:val="table of figures"/>
    <w:basedOn w:val="Normal"/>
    <w:next w:val="Normal"/>
    <w:uiPriority w:val="99"/>
    <w:semiHidden/>
    <w:rsid w:val="000522BB"/>
  </w:style>
  <w:style w:type="table" w:styleId="TableWeb2">
    <w:name w:val="Table Web 2"/>
    <w:basedOn w:val="TableNormal"/>
    <w:uiPriority w:val="99"/>
    <w:rsid w:val="000522BB"/>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F3F3F3"/>
    </w:tcPr>
    <w:tblStylePr w:type="firstRow">
      <w:rPr>
        <w:rFonts w:cs="Times New Roman"/>
        <w:color w:val="auto"/>
      </w:rPr>
      <w:tblPr/>
      <w:tcPr>
        <w:tcBorders>
          <w:tl2br w:val="none" w:sz="0" w:space="0" w:color="auto"/>
          <w:tr2bl w:val="none" w:sz="0" w:space="0" w:color="auto"/>
        </w:tcBorders>
      </w:tcPr>
    </w:tblStylePr>
  </w:style>
  <w:style w:type="paragraph" w:customStyle="1" w:styleId="Style2">
    <w:name w:val="Style2"/>
    <w:basedOn w:val="Heading3"/>
    <w:uiPriority w:val="99"/>
    <w:rsid w:val="000522BB"/>
    <w:rPr>
      <w:b w:val="0"/>
    </w:rPr>
  </w:style>
  <w:style w:type="paragraph" w:styleId="NormalWeb">
    <w:name w:val="Normal (Web)"/>
    <w:basedOn w:val="Normal"/>
    <w:uiPriority w:val="99"/>
    <w:rsid w:val="000522BB"/>
    <w:pPr>
      <w:spacing w:before="100" w:beforeAutospacing="1" w:after="100" w:afterAutospacing="1"/>
    </w:pPr>
  </w:style>
  <w:style w:type="character" w:styleId="Strong">
    <w:name w:val="Strong"/>
    <w:basedOn w:val="DefaultParagraphFont"/>
    <w:uiPriority w:val="99"/>
    <w:qFormat/>
    <w:rsid w:val="000522BB"/>
    <w:rPr>
      <w:rFonts w:cs="Times New Roman"/>
      <w:b/>
      <w:bCs/>
    </w:rPr>
  </w:style>
  <w:style w:type="paragraph" w:customStyle="1" w:styleId="CarCar">
    <w:name w:val="Car Car"/>
    <w:basedOn w:val="Normal"/>
    <w:uiPriority w:val="99"/>
    <w:rsid w:val="000522BB"/>
    <w:pPr>
      <w:spacing w:after="160" w:line="240" w:lineRule="exact"/>
    </w:pPr>
    <w:rPr>
      <w:rFonts w:ascii="Arial" w:hAnsi="Arial" w:cs="Arial"/>
      <w:sz w:val="20"/>
      <w:szCs w:val="20"/>
      <w:lang w:val="en-GB"/>
    </w:rPr>
  </w:style>
  <w:style w:type="paragraph" w:styleId="TOC9">
    <w:name w:val="toc 9"/>
    <w:basedOn w:val="Normal"/>
    <w:next w:val="Normal"/>
    <w:autoRedefine/>
    <w:uiPriority w:val="99"/>
    <w:semiHidden/>
    <w:rsid w:val="00A07E9F"/>
    <w:pPr>
      <w:pBdr>
        <w:between w:val="double" w:sz="6" w:space="0" w:color="auto"/>
      </w:pBdr>
      <w:spacing w:before="120" w:after="120"/>
      <w:ind w:left="1680"/>
      <w:jc w:val="center"/>
    </w:pPr>
    <w:rPr>
      <w:sz w:val="20"/>
    </w:rPr>
  </w:style>
  <w:style w:type="paragraph" w:styleId="Header">
    <w:name w:val="header"/>
    <w:basedOn w:val="Normal"/>
    <w:link w:val="HeaderChar"/>
    <w:uiPriority w:val="99"/>
    <w:semiHidden/>
    <w:rsid w:val="00A65ABE"/>
    <w:pPr>
      <w:tabs>
        <w:tab w:val="center" w:pos="4680"/>
        <w:tab w:val="right" w:pos="9360"/>
      </w:tabs>
    </w:pPr>
  </w:style>
  <w:style w:type="character" w:customStyle="1" w:styleId="HeaderChar">
    <w:name w:val="Header Char"/>
    <w:basedOn w:val="DefaultParagraphFont"/>
    <w:link w:val="Header"/>
    <w:uiPriority w:val="99"/>
    <w:semiHidden/>
    <w:locked/>
    <w:rsid w:val="00A65ABE"/>
    <w:rPr>
      <w:rFonts w:ascii="Times New Roman" w:hAnsi="Times New Roman" w:cs="Times New Roman"/>
      <w:sz w:val="24"/>
      <w:szCs w:val="24"/>
      <w:lang w:val="am-ET"/>
    </w:rPr>
  </w:style>
  <w:style w:type="paragraph" w:styleId="ListBullet">
    <w:name w:val="List Bullet"/>
    <w:basedOn w:val="Normal"/>
    <w:uiPriority w:val="99"/>
    <w:rsid w:val="00052EBF"/>
    <w:pPr>
      <w:tabs>
        <w:tab w:val="num" w:pos="360"/>
      </w:tabs>
      <w:ind w:left="360"/>
      <w:contextualSpacing/>
    </w:pPr>
  </w:style>
  <w:style w:type="paragraph" w:styleId="TOCHeading">
    <w:name w:val="TOC Heading"/>
    <w:basedOn w:val="Heading1"/>
    <w:next w:val="Normal"/>
    <w:uiPriority w:val="99"/>
    <w:qFormat/>
    <w:rsid w:val="00651C70"/>
    <w:pPr>
      <w:keepLines/>
      <w:spacing w:before="480" w:after="0" w:line="276" w:lineRule="auto"/>
      <w:outlineLvl w:val="9"/>
    </w:pPr>
    <w:rPr>
      <w:rFonts w:ascii="Cambria" w:hAnsi="Cambria" w:cs="Times New Roman"/>
      <w:color w:val="365F91"/>
      <w:kern w:val="0"/>
    </w:rPr>
  </w:style>
  <w:style w:type="character" w:styleId="Emphasis">
    <w:name w:val="Emphasis"/>
    <w:basedOn w:val="DefaultParagraphFont"/>
    <w:uiPriority w:val="99"/>
    <w:qFormat/>
    <w:locked/>
    <w:rsid w:val="00D725A2"/>
    <w:rPr>
      <w:rFonts w:cs="Times New Roman"/>
      <w:i/>
      <w:iCs/>
    </w:rPr>
  </w:style>
  <w:style w:type="paragraph" w:styleId="TOC4">
    <w:name w:val="toc 4"/>
    <w:basedOn w:val="Normal"/>
    <w:next w:val="Normal"/>
    <w:autoRedefine/>
    <w:uiPriority w:val="99"/>
    <w:semiHidden/>
    <w:rsid w:val="00FE7828"/>
    <w:pPr>
      <w:pBdr>
        <w:between w:val="double" w:sz="6" w:space="0" w:color="auto"/>
      </w:pBdr>
      <w:spacing w:before="120" w:after="120"/>
      <w:ind w:left="480"/>
      <w:jc w:val="center"/>
    </w:pPr>
    <w:rPr>
      <w:sz w:val="20"/>
    </w:rPr>
  </w:style>
  <w:style w:type="paragraph" w:styleId="TOC5">
    <w:name w:val="toc 5"/>
    <w:basedOn w:val="Normal"/>
    <w:next w:val="Normal"/>
    <w:autoRedefine/>
    <w:uiPriority w:val="99"/>
    <w:semiHidden/>
    <w:rsid w:val="00FE7828"/>
    <w:pPr>
      <w:pBdr>
        <w:between w:val="double" w:sz="6" w:space="0" w:color="auto"/>
      </w:pBdr>
      <w:spacing w:before="120" w:after="120"/>
      <w:jc w:val="center"/>
    </w:pPr>
    <w:rPr>
      <w:sz w:val="20"/>
    </w:rPr>
  </w:style>
  <w:style w:type="paragraph" w:styleId="TOC6">
    <w:name w:val="toc 6"/>
    <w:basedOn w:val="Normal"/>
    <w:next w:val="Normal"/>
    <w:autoRedefine/>
    <w:uiPriority w:val="99"/>
    <w:semiHidden/>
    <w:rsid w:val="00FE7828"/>
    <w:pPr>
      <w:pBdr>
        <w:between w:val="double" w:sz="6" w:space="0" w:color="auto"/>
      </w:pBdr>
      <w:spacing w:before="120" w:after="120"/>
      <w:ind w:left="960"/>
      <w:jc w:val="center"/>
    </w:pPr>
    <w:rPr>
      <w:sz w:val="20"/>
    </w:rPr>
  </w:style>
  <w:style w:type="paragraph" w:styleId="TOC7">
    <w:name w:val="toc 7"/>
    <w:basedOn w:val="Normal"/>
    <w:next w:val="Normal"/>
    <w:autoRedefine/>
    <w:uiPriority w:val="99"/>
    <w:semiHidden/>
    <w:rsid w:val="00FE7828"/>
    <w:pPr>
      <w:pBdr>
        <w:between w:val="double" w:sz="6" w:space="0" w:color="auto"/>
      </w:pBdr>
      <w:spacing w:before="120" w:after="120"/>
      <w:ind w:left="1200"/>
      <w:jc w:val="center"/>
    </w:pPr>
    <w:rPr>
      <w:sz w:val="20"/>
    </w:rPr>
  </w:style>
  <w:style w:type="paragraph" w:styleId="TOC8">
    <w:name w:val="toc 8"/>
    <w:basedOn w:val="Normal"/>
    <w:next w:val="Normal"/>
    <w:autoRedefine/>
    <w:uiPriority w:val="99"/>
    <w:semiHidden/>
    <w:rsid w:val="00FE7828"/>
    <w:pPr>
      <w:pBdr>
        <w:between w:val="double" w:sz="6" w:space="0" w:color="auto"/>
      </w:pBdr>
      <w:spacing w:before="120" w:after="120"/>
      <w:ind w:left="1440"/>
      <w:jc w:val="center"/>
    </w:pPr>
    <w:rPr>
      <w:sz w:val="20"/>
    </w:rPr>
  </w:style>
  <w:style w:type="numbering" w:styleId="ArticleSection">
    <w:name w:val="Outline List 3"/>
    <w:basedOn w:val="NoList"/>
    <w:uiPriority w:val="99"/>
    <w:semiHidden/>
    <w:unhideWhenUsed/>
    <w:locked/>
    <w:rsid w:val="00534AB0"/>
    <w:pPr>
      <w:numPr>
        <w:numId w:val="1"/>
      </w:numPr>
    </w:pPr>
  </w:style>
  <w:style w:type="paragraph" w:styleId="EndnoteText">
    <w:name w:val="endnote text"/>
    <w:basedOn w:val="Normal"/>
    <w:link w:val="EndnoteTextChar"/>
    <w:uiPriority w:val="99"/>
    <w:semiHidden/>
    <w:unhideWhenUsed/>
    <w:locked/>
    <w:rsid w:val="00AE11F5"/>
    <w:pPr>
      <w:spacing w:line="240" w:lineRule="auto"/>
    </w:pPr>
    <w:rPr>
      <w:sz w:val="20"/>
      <w:szCs w:val="20"/>
    </w:rPr>
  </w:style>
  <w:style w:type="character" w:customStyle="1" w:styleId="EndnoteTextChar">
    <w:name w:val="Endnote Text Char"/>
    <w:basedOn w:val="DefaultParagraphFont"/>
    <w:link w:val="EndnoteText"/>
    <w:uiPriority w:val="99"/>
    <w:semiHidden/>
    <w:rsid w:val="00AE11F5"/>
    <w:rPr>
      <w:rFonts w:ascii="Times New Roman" w:eastAsia="Times New Roman" w:hAnsi="Times New Roman"/>
      <w:sz w:val="20"/>
      <w:szCs w:val="20"/>
    </w:rPr>
  </w:style>
  <w:style w:type="character" w:styleId="EndnoteReference">
    <w:name w:val="endnote reference"/>
    <w:basedOn w:val="DefaultParagraphFont"/>
    <w:uiPriority w:val="99"/>
    <w:semiHidden/>
    <w:unhideWhenUsed/>
    <w:locked/>
    <w:rsid w:val="00AE11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851790">
      <w:marLeft w:val="0"/>
      <w:marRight w:val="0"/>
      <w:marTop w:val="0"/>
      <w:marBottom w:val="0"/>
      <w:divBdr>
        <w:top w:val="none" w:sz="0" w:space="0" w:color="auto"/>
        <w:left w:val="none" w:sz="0" w:space="0" w:color="auto"/>
        <w:bottom w:val="none" w:sz="0" w:space="0" w:color="auto"/>
        <w:right w:val="none" w:sz="0" w:space="0" w:color="auto"/>
      </w:divBdr>
      <w:divsChild>
        <w:div w:id="1771851787">
          <w:marLeft w:val="547"/>
          <w:marRight w:val="0"/>
          <w:marTop w:val="154"/>
          <w:marBottom w:val="0"/>
          <w:divBdr>
            <w:top w:val="none" w:sz="0" w:space="0" w:color="auto"/>
            <w:left w:val="none" w:sz="0" w:space="0" w:color="auto"/>
            <w:bottom w:val="none" w:sz="0" w:space="0" w:color="auto"/>
            <w:right w:val="none" w:sz="0" w:space="0" w:color="auto"/>
          </w:divBdr>
        </w:div>
        <w:div w:id="1771851789">
          <w:marLeft w:val="547"/>
          <w:marRight w:val="0"/>
          <w:marTop w:val="192"/>
          <w:marBottom w:val="0"/>
          <w:divBdr>
            <w:top w:val="none" w:sz="0" w:space="0" w:color="auto"/>
            <w:left w:val="none" w:sz="0" w:space="0" w:color="auto"/>
            <w:bottom w:val="none" w:sz="0" w:space="0" w:color="auto"/>
            <w:right w:val="none" w:sz="0" w:space="0" w:color="auto"/>
          </w:divBdr>
        </w:div>
      </w:divsChild>
    </w:div>
    <w:div w:id="1771851791">
      <w:marLeft w:val="0"/>
      <w:marRight w:val="0"/>
      <w:marTop w:val="0"/>
      <w:marBottom w:val="0"/>
      <w:divBdr>
        <w:top w:val="none" w:sz="0" w:space="0" w:color="auto"/>
        <w:left w:val="none" w:sz="0" w:space="0" w:color="auto"/>
        <w:bottom w:val="none" w:sz="0" w:space="0" w:color="auto"/>
        <w:right w:val="none" w:sz="0" w:space="0" w:color="auto"/>
      </w:divBdr>
      <w:divsChild>
        <w:div w:id="1771851793">
          <w:marLeft w:val="806"/>
          <w:marRight w:val="0"/>
          <w:marTop w:val="173"/>
          <w:marBottom w:val="0"/>
          <w:divBdr>
            <w:top w:val="none" w:sz="0" w:space="0" w:color="auto"/>
            <w:left w:val="none" w:sz="0" w:space="0" w:color="auto"/>
            <w:bottom w:val="none" w:sz="0" w:space="0" w:color="auto"/>
            <w:right w:val="none" w:sz="0" w:space="0" w:color="auto"/>
          </w:divBdr>
        </w:div>
        <w:div w:id="1771851794">
          <w:marLeft w:val="806"/>
          <w:marRight w:val="0"/>
          <w:marTop w:val="173"/>
          <w:marBottom w:val="0"/>
          <w:divBdr>
            <w:top w:val="none" w:sz="0" w:space="0" w:color="auto"/>
            <w:left w:val="none" w:sz="0" w:space="0" w:color="auto"/>
            <w:bottom w:val="none" w:sz="0" w:space="0" w:color="auto"/>
            <w:right w:val="none" w:sz="0" w:space="0" w:color="auto"/>
          </w:divBdr>
        </w:div>
        <w:div w:id="1771851796">
          <w:marLeft w:val="806"/>
          <w:marRight w:val="0"/>
          <w:marTop w:val="173"/>
          <w:marBottom w:val="0"/>
          <w:divBdr>
            <w:top w:val="none" w:sz="0" w:space="0" w:color="auto"/>
            <w:left w:val="none" w:sz="0" w:space="0" w:color="auto"/>
            <w:bottom w:val="none" w:sz="0" w:space="0" w:color="auto"/>
            <w:right w:val="none" w:sz="0" w:space="0" w:color="auto"/>
          </w:divBdr>
        </w:div>
      </w:divsChild>
    </w:div>
    <w:div w:id="1771851792">
      <w:marLeft w:val="0"/>
      <w:marRight w:val="0"/>
      <w:marTop w:val="0"/>
      <w:marBottom w:val="0"/>
      <w:divBdr>
        <w:top w:val="none" w:sz="0" w:space="0" w:color="auto"/>
        <w:left w:val="none" w:sz="0" w:space="0" w:color="auto"/>
        <w:bottom w:val="none" w:sz="0" w:space="0" w:color="auto"/>
        <w:right w:val="none" w:sz="0" w:space="0" w:color="auto"/>
      </w:divBdr>
      <w:divsChild>
        <w:div w:id="1771851786">
          <w:marLeft w:val="547"/>
          <w:marRight w:val="0"/>
          <w:marTop w:val="192"/>
          <w:marBottom w:val="0"/>
          <w:divBdr>
            <w:top w:val="none" w:sz="0" w:space="0" w:color="auto"/>
            <w:left w:val="none" w:sz="0" w:space="0" w:color="auto"/>
            <w:bottom w:val="none" w:sz="0" w:space="0" w:color="auto"/>
            <w:right w:val="none" w:sz="0" w:space="0" w:color="auto"/>
          </w:divBdr>
        </w:div>
        <w:div w:id="1771851797">
          <w:marLeft w:val="547"/>
          <w:marRight w:val="0"/>
          <w:marTop w:val="173"/>
          <w:marBottom w:val="0"/>
          <w:divBdr>
            <w:top w:val="none" w:sz="0" w:space="0" w:color="auto"/>
            <w:left w:val="none" w:sz="0" w:space="0" w:color="auto"/>
            <w:bottom w:val="none" w:sz="0" w:space="0" w:color="auto"/>
            <w:right w:val="none" w:sz="0" w:space="0" w:color="auto"/>
          </w:divBdr>
        </w:div>
      </w:divsChild>
    </w:div>
    <w:div w:id="1771851795">
      <w:marLeft w:val="0"/>
      <w:marRight w:val="0"/>
      <w:marTop w:val="0"/>
      <w:marBottom w:val="0"/>
      <w:divBdr>
        <w:top w:val="none" w:sz="0" w:space="0" w:color="auto"/>
        <w:left w:val="none" w:sz="0" w:space="0" w:color="auto"/>
        <w:bottom w:val="none" w:sz="0" w:space="0" w:color="auto"/>
        <w:right w:val="none" w:sz="0" w:space="0" w:color="auto"/>
      </w:divBdr>
      <w:divsChild>
        <w:div w:id="1771851788">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ero.de/doku/ca/taste-of-gm.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maero.de/doku/ca/taste-of-gm.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DA121-13D6-48E3-BB3D-B28991C0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131</Pages>
  <Words>22155</Words>
  <Characters>126285</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TABLE OF CONTENTS</vt:lpstr>
    </vt:vector>
  </TitlesOfParts>
  <Company>Microsoft</Company>
  <LinksUpToDate>false</LinksUpToDate>
  <CharactersWithSpaces>148144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Selam</dc:creator>
  <cp:lastModifiedBy>hp</cp:lastModifiedBy>
  <cp:revision>713</cp:revision>
  <cp:lastPrinted>2018-12-19T10:03:00Z</cp:lastPrinted>
  <dcterms:created xsi:type="dcterms:W3CDTF">2013-08-13T14:01:00Z</dcterms:created>
  <dcterms:modified xsi:type="dcterms:W3CDTF">2023-01-19T16:28:00Z</dcterms:modified>
</cp:coreProperties>
</file>